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064E" w14:textId="77777777" w:rsidR="00AE7717" w:rsidRDefault="00AE7717" w:rsidP="00AE7717">
      <w:pPr>
        <w:ind w:left="284"/>
        <w:rPr>
          <w:rFonts w:ascii="Arial" w:hAnsi="Arial"/>
          <w:sz w:val="24"/>
        </w:rPr>
      </w:pPr>
    </w:p>
    <w:p w14:paraId="309198C8" w14:textId="77777777" w:rsidR="00AE7717" w:rsidRDefault="00AE7717" w:rsidP="00AE7717">
      <w:pPr>
        <w:ind w:left="284"/>
        <w:rPr>
          <w:rFonts w:ascii="Arial" w:hAnsi="Arial"/>
          <w:sz w:val="24"/>
        </w:rPr>
      </w:pPr>
    </w:p>
    <w:p w14:paraId="5C9EFE35" w14:textId="77777777" w:rsidR="00AE7717" w:rsidRDefault="00AE7717">
      <w:pPr>
        <w:ind w:left="284"/>
        <w:jc w:val="center"/>
        <w:rPr>
          <w:rFonts w:ascii="Arial" w:hAnsi="Arial"/>
          <w:sz w:val="24"/>
        </w:rPr>
        <w:pPrChange w:id="0" w:author="ORIGINALL" w:date="2021-03-11T13:04:00Z">
          <w:pPr>
            <w:ind w:left="284"/>
          </w:pPr>
        </w:pPrChange>
      </w:pPr>
    </w:p>
    <w:p w14:paraId="5A8B1104" w14:textId="6991EAD4" w:rsidR="00AE7717" w:rsidDel="00E67329" w:rsidRDefault="00E67329">
      <w:pPr>
        <w:jc w:val="center"/>
        <w:rPr>
          <w:del w:id="1" w:author="ORIGINALL" w:date="2021-03-11T11:32:00Z"/>
          <w:rFonts w:asciiTheme="minorHAnsi" w:hAnsiTheme="minorHAnsi" w:cstheme="minorHAnsi"/>
          <w:b/>
          <w:sz w:val="40"/>
        </w:rPr>
        <w:pPrChange w:id="2" w:author="ORIGINALL" w:date="2021-03-11T13:04:00Z">
          <w:pPr/>
        </w:pPrChange>
      </w:pPr>
      <w:proofErr w:type="spellStart"/>
      <w:ins w:id="3" w:author="ORIGINALL" w:date="2021-03-11T11:32:00Z">
        <w:r>
          <w:rPr>
            <w:rFonts w:asciiTheme="minorHAnsi" w:hAnsiTheme="minorHAnsi" w:cstheme="minorHAnsi"/>
            <w:b/>
            <w:sz w:val="40"/>
          </w:rPr>
          <w:t>Towing</w:t>
        </w:r>
        <w:proofErr w:type="spellEnd"/>
        <w:r>
          <w:rPr>
            <w:rFonts w:asciiTheme="minorHAnsi" w:hAnsiTheme="minorHAnsi" w:cstheme="minorHAnsi"/>
            <w:b/>
            <w:sz w:val="40"/>
          </w:rPr>
          <w:t xml:space="preserve"> </w:t>
        </w:r>
        <w:proofErr w:type="spellStart"/>
        <w:r>
          <w:rPr>
            <w:rFonts w:asciiTheme="minorHAnsi" w:hAnsiTheme="minorHAnsi" w:cstheme="minorHAnsi"/>
            <w:b/>
            <w:sz w:val="40"/>
          </w:rPr>
          <w:t>service</w:t>
        </w:r>
        <w:proofErr w:type="spellEnd"/>
        <w:r>
          <w:rPr>
            <w:rFonts w:asciiTheme="minorHAnsi" w:hAnsiTheme="minorHAnsi" w:cstheme="minorHAnsi"/>
            <w:b/>
            <w:sz w:val="40"/>
          </w:rPr>
          <w:t xml:space="preserve"> </w:t>
        </w:r>
        <w:proofErr w:type="spellStart"/>
        <w:r>
          <w:rPr>
            <w:rFonts w:asciiTheme="minorHAnsi" w:hAnsiTheme="minorHAnsi" w:cstheme="minorHAnsi"/>
            <w:b/>
            <w:sz w:val="40"/>
          </w:rPr>
          <w:t>s.r.o</w:t>
        </w:r>
        <w:proofErr w:type="spellEnd"/>
        <w:r>
          <w:rPr>
            <w:rFonts w:asciiTheme="minorHAnsi" w:hAnsiTheme="minorHAnsi" w:cstheme="minorHAnsi"/>
            <w:b/>
            <w:sz w:val="40"/>
          </w:rPr>
          <w:t>.</w:t>
        </w:r>
      </w:ins>
      <w:del w:id="4" w:author="ORIGINALL" w:date="2021-03-11T11:32:00Z">
        <w:r w:rsidR="00D032E8" w:rsidRPr="00C50A17" w:rsidDel="00E67329">
          <w:rPr>
            <w:rFonts w:asciiTheme="minorHAnsi" w:hAnsiTheme="minorHAnsi" w:cstheme="minorHAnsi"/>
            <w:b/>
            <w:sz w:val="40"/>
          </w:rPr>
          <w:delText>DOPRAVA</w:delText>
        </w:r>
        <w:r w:rsidR="00AE7717" w:rsidRPr="00C50A17" w:rsidDel="00E67329">
          <w:rPr>
            <w:rFonts w:asciiTheme="minorHAnsi" w:hAnsiTheme="minorHAnsi" w:cstheme="minorHAnsi"/>
            <w:b/>
            <w:sz w:val="40"/>
          </w:rPr>
          <w:delText>, s. r. o.</w:delText>
        </w:r>
      </w:del>
    </w:p>
    <w:p w14:paraId="5642D35E" w14:textId="5CB39CFB" w:rsidR="00E67329" w:rsidRDefault="00E67329">
      <w:pPr>
        <w:jc w:val="center"/>
        <w:rPr>
          <w:ins w:id="5" w:author="ORIGINALL" w:date="2021-03-11T11:33:00Z"/>
          <w:rFonts w:asciiTheme="minorHAnsi" w:hAnsiTheme="minorHAnsi" w:cstheme="minorHAnsi"/>
          <w:b/>
          <w:sz w:val="40"/>
        </w:rPr>
        <w:pPrChange w:id="6" w:author="ORIGINALL" w:date="2021-03-11T13:04:00Z">
          <w:pPr/>
        </w:pPrChange>
      </w:pPr>
    </w:p>
    <w:p w14:paraId="678FC69C" w14:textId="77777777" w:rsidR="007F132A" w:rsidRDefault="00E67329" w:rsidP="007F132A">
      <w:pPr>
        <w:jc w:val="center"/>
        <w:rPr>
          <w:ins w:id="7" w:author="ORIGINALL" w:date="2021-03-11T13:04:00Z"/>
          <w:rFonts w:asciiTheme="minorHAnsi" w:hAnsiTheme="minorHAnsi" w:cstheme="minorHAnsi"/>
          <w:b/>
          <w:sz w:val="40"/>
        </w:rPr>
      </w:pPr>
      <w:ins w:id="8" w:author="ORIGINALL" w:date="2021-03-11T11:33:00Z">
        <w:r>
          <w:rPr>
            <w:rFonts w:asciiTheme="minorHAnsi" w:hAnsiTheme="minorHAnsi" w:cstheme="minorHAnsi"/>
            <w:b/>
            <w:sz w:val="40"/>
          </w:rPr>
          <w:t xml:space="preserve">Komenského sady 60/12 </w:t>
        </w:r>
      </w:ins>
      <w:ins w:id="9" w:author="ORIGINALL" w:date="2021-03-11T11:34:00Z">
        <w:r>
          <w:rPr>
            <w:rFonts w:asciiTheme="minorHAnsi" w:hAnsiTheme="minorHAnsi" w:cstheme="minorHAnsi"/>
            <w:b/>
            <w:sz w:val="40"/>
          </w:rPr>
          <w:t>, 018 51 Nová Dubnica</w:t>
        </w:r>
      </w:ins>
      <w:ins w:id="10" w:author="ORIGINALL" w:date="2021-03-11T12:58:00Z">
        <w:r w:rsidR="00353748">
          <w:rPr>
            <w:rFonts w:asciiTheme="minorHAnsi" w:hAnsiTheme="minorHAnsi" w:cstheme="minorHAnsi"/>
            <w:b/>
            <w:sz w:val="40"/>
          </w:rPr>
          <w:t xml:space="preserve"> </w:t>
        </w:r>
      </w:ins>
      <w:ins w:id="11" w:author="ORIGINALL" w:date="2021-03-11T13:02:00Z">
        <w:r w:rsidR="007F132A">
          <w:rPr>
            <w:rFonts w:asciiTheme="minorHAnsi" w:hAnsiTheme="minorHAnsi" w:cstheme="minorHAnsi"/>
            <w:b/>
            <w:sz w:val="40"/>
          </w:rPr>
          <w:t xml:space="preserve">         </w:t>
        </w:r>
      </w:ins>
      <w:ins w:id="12" w:author="ORIGINALL" w:date="2021-03-11T12:56:00Z">
        <w:r w:rsidR="00353748">
          <w:rPr>
            <w:rFonts w:asciiTheme="minorHAnsi" w:hAnsiTheme="minorHAnsi" w:cstheme="minorHAnsi"/>
            <w:b/>
            <w:sz w:val="40"/>
          </w:rPr>
          <w:t>IČO</w:t>
        </w:r>
      </w:ins>
      <w:ins w:id="13" w:author="ORIGINALL" w:date="2021-03-11T12:57:00Z">
        <w:r w:rsidR="00353748">
          <w:rPr>
            <w:rFonts w:asciiTheme="minorHAnsi" w:hAnsiTheme="minorHAnsi" w:cstheme="minorHAnsi"/>
            <w:b/>
            <w:sz w:val="40"/>
          </w:rPr>
          <w:t>:</w:t>
        </w:r>
      </w:ins>
      <w:ins w:id="14" w:author="ORIGINALL" w:date="2021-03-11T12:58:00Z">
        <w:r w:rsidR="00353748">
          <w:rPr>
            <w:rFonts w:asciiTheme="minorHAnsi" w:hAnsiTheme="minorHAnsi" w:cstheme="minorHAnsi"/>
            <w:b/>
            <w:sz w:val="40"/>
          </w:rPr>
          <w:t xml:space="preserve"> 53 093</w:t>
        </w:r>
      </w:ins>
      <w:ins w:id="15" w:author="ORIGINALL" w:date="2021-03-11T13:03:00Z">
        <w:r w:rsidR="007F132A">
          <w:rPr>
            <w:rFonts w:asciiTheme="minorHAnsi" w:hAnsiTheme="minorHAnsi" w:cstheme="minorHAnsi"/>
            <w:b/>
            <w:sz w:val="40"/>
          </w:rPr>
          <w:t> </w:t>
        </w:r>
      </w:ins>
      <w:ins w:id="16" w:author="ORIGINALL" w:date="2021-03-11T12:58:00Z">
        <w:r w:rsidR="00353748">
          <w:rPr>
            <w:rFonts w:asciiTheme="minorHAnsi" w:hAnsiTheme="minorHAnsi" w:cstheme="minorHAnsi"/>
            <w:b/>
            <w:sz w:val="40"/>
          </w:rPr>
          <w:t>691</w:t>
        </w:r>
      </w:ins>
      <w:ins w:id="17" w:author="ORIGINALL" w:date="2021-03-11T13:03:00Z">
        <w:r w:rsidR="007F132A">
          <w:rPr>
            <w:rFonts w:asciiTheme="minorHAnsi" w:hAnsiTheme="minorHAnsi" w:cstheme="minorHAnsi"/>
            <w:b/>
            <w:sz w:val="40"/>
          </w:rPr>
          <w:t xml:space="preserve"> , </w:t>
        </w:r>
      </w:ins>
      <w:ins w:id="18" w:author="ORIGINALL" w:date="2021-03-11T12:59:00Z">
        <w:r w:rsidR="00353748">
          <w:rPr>
            <w:rFonts w:asciiTheme="minorHAnsi" w:hAnsiTheme="minorHAnsi" w:cstheme="minorHAnsi"/>
            <w:b/>
            <w:sz w:val="40"/>
          </w:rPr>
          <w:t>IČ DPH: SK2121266708</w:t>
        </w:r>
      </w:ins>
      <w:ins w:id="19" w:author="ORIGINALL" w:date="2021-03-11T13:03:00Z">
        <w:r w:rsidR="007F132A">
          <w:rPr>
            <w:rFonts w:asciiTheme="minorHAnsi" w:hAnsiTheme="minorHAnsi" w:cstheme="minorHAnsi"/>
            <w:b/>
            <w:sz w:val="40"/>
          </w:rPr>
          <w:t xml:space="preserve"> , </w:t>
        </w:r>
      </w:ins>
      <w:ins w:id="20" w:author="ORIGINALL" w:date="2021-03-11T13:04:00Z">
        <w:r w:rsidR="007F132A">
          <w:rPr>
            <w:rFonts w:asciiTheme="minorHAnsi" w:hAnsiTheme="minorHAnsi" w:cstheme="minorHAnsi"/>
            <w:b/>
            <w:sz w:val="40"/>
          </w:rPr>
          <w:t xml:space="preserve">               </w:t>
        </w:r>
      </w:ins>
      <w:ins w:id="21" w:author="ORIGINALL" w:date="2021-03-11T13:00:00Z">
        <w:r w:rsidR="007F132A">
          <w:rPr>
            <w:rFonts w:asciiTheme="minorHAnsi" w:hAnsiTheme="minorHAnsi" w:cstheme="minorHAnsi"/>
            <w:b/>
            <w:sz w:val="40"/>
          </w:rPr>
          <w:t>Tel: 00421 911 060</w:t>
        </w:r>
      </w:ins>
      <w:ins w:id="22" w:author="ORIGINALL" w:date="2021-03-11T13:03:00Z">
        <w:r w:rsidR="007F132A">
          <w:rPr>
            <w:rFonts w:asciiTheme="minorHAnsi" w:hAnsiTheme="minorHAnsi" w:cstheme="minorHAnsi"/>
            <w:b/>
            <w:sz w:val="40"/>
          </w:rPr>
          <w:t> </w:t>
        </w:r>
      </w:ins>
      <w:ins w:id="23" w:author="ORIGINALL" w:date="2021-03-11T13:00:00Z">
        <w:r w:rsidR="007F132A">
          <w:rPr>
            <w:rFonts w:asciiTheme="minorHAnsi" w:hAnsiTheme="minorHAnsi" w:cstheme="minorHAnsi"/>
            <w:b/>
            <w:sz w:val="40"/>
          </w:rPr>
          <w:t>515</w:t>
        </w:r>
      </w:ins>
      <w:ins w:id="24" w:author="ORIGINALL" w:date="2021-03-11T13:03:00Z">
        <w:r w:rsidR="007F132A">
          <w:rPr>
            <w:rFonts w:asciiTheme="minorHAnsi" w:hAnsiTheme="minorHAnsi" w:cstheme="minorHAnsi"/>
            <w:b/>
            <w:sz w:val="40"/>
          </w:rPr>
          <w:t xml:space="preserve"> , </w:t>
        </w:r>
      </w:ins>
    </w:p>
    <w:p w14:paraId="783081DD" w14:textId="7D2487B8" w:rsidR="007F132A" w:rsidRDefault="007F132A">
      <w:pPr>
        <w:jc w:val="center"/>
        <w:rPr>
          <w:ins w:id="25" w:author="Matej Remenár" w:date="2021-12-16T19:35:00Z"/>
          <w:rFonts w:asciiTheme="minorHAnsi" w:hAnsiTheme="minorHAnsi" w:cstheme="minorHAnsi"/>
          <w:b/>
          <w:sz w:val="40"/>
        </w:rPr>
      </w:pPr>
      <w:ins w:id="26" w:author="ORIGINALL" w:date="2021-03-11T13:00:00Z">
        <w:r>
          <w:rPr>
            <w:rFonts w:asciiTheme="minorHAnsi" w:hAnsiTheme="minorHAnsi" w:cstheme="minorHAnsi"/>
            <w:b/>
            <w:sz w:val="40"/>
          </w:rPr>
          <w:t>Mail.</w:t>
        </w:r>
      </w:ins>
      <w:ins w:id="27" w:author="ORIGINALL" w:date="2021-03-11T13:01:00Z">
        <w:r>
          <w:rPr>
            <w:rFonts w:asciiTheme="minorHAnsi" w:hAnsiTheme="minorHAnsi" w:cstheme="minorHAnsi"/>
            <w:b/>
            <w:sz w:val="40"/>
          </w:rPr>
          <w:t>:</w:t>
        </w:r>
      </w:ins>
      <w:ins w:id="28" w:author="ORIGINALL" w:date="2021-03-11T13:03:00Z">
        <w:r>
          <w:rPr>
            <w:rFonts w:asciiTheme="minorHAnsi" w:hAnsiTheme="minorHAnsi" w:cstheme="minorHAnsi"/>
            <w:b/>
            <w:sz w:val="40"/>
          </w:rPr>
          <w:t xml:space="preserve"> </w:t>
        </w:r>
      </w:ins>
      <w:ins w:id="29" w:author="ORIGINALL" w:date="2021-03-11T13:01:00Z">
        <w:r>
          <w:rPr>
            <w:rFonts w:asciiTheme="minorHAnsi" w:hAnsiTheme="minorHAnsi" w:cstheme="minorHAnsi"/>
            <w:b/>
            <w:sz w:val="40"/>
          </w:rPr>
          <w:t>towingservicesro</w:t>
        </w:r>
      </w:ins>
      <w:ins w:id="30" w:author="ORIGINALL" w:date="2021-03-11T13:02:00Z">
        <w:r>
          <w:rPr>
            <w:rFonts w:asciiTheme="minorHAnsi" w:hAnsiTheme="minorHAnsi" w:cstheme="minorHAnsi"/>
            <w:b/>
            <w:sz w:val="40"/>
          </w:rPr>
          <w:t>@gmail.com</w:t>
        </w:r>
      </w:ins>
    </w:p>
    <w:p w14:paraId="7D779D25" w14:textId="77777777" w:rsidR="002B4FC0" w:rsidRDefault="002B4FC0">
      <w:pPr>
        <w:jc w:val="center"/>
        <w:rPr>
          <w:ins w:id="31" w:author="Matej Remenár" w:date="2021-11-24T22:26:00Z"/>
          <w:rFonts w:asciiTheme="minorHAnsi" w:hAnsiTheme="minorHAnsi" w:cstheme="minorHAnsi"/>
          <w:b/>
          <w:sz w:val="40"/>
        </w:rPr>
      </w:pPr>
    </w:p>
    <w:p w14:paraId="71C2F813" w14:textId="45FBF710" w:rsidR="00E0208A" w:rsidRPr="00C50A17" w:rsidDel="002B4FC0" w:rsidRDefault="00E0208A">
      <w:pPr>
        <w:jc w:val="center"/>
        <w:rPr>
          <w:ins w:id="32" w:author="ORIGINALL" w:date="2021-03-11T11:33:00Z"/>
          <w:del w:id="33" w:author="Matej Remenár" w:date="2021-12-16T19:34:00Z"/>
          <w:rFonts w:asciiTheme="minorHAnsi" w:hAnsiTheme="minorHAnsi" w:cstheme="minorHAnsi"/>
          <w:b/>
          <w:sz w:val="40"/>
        </w:rPr>
      </w:pPr>
    </w:p>
    <w:p w14:paraId="2418B786" w14:textId="77777777" w:rsidR="00AE7717" w:rsidRPr="00C50A17" w:rsidDel="00E67329" w:rsidRDefault="00AE7717">
      <w:pPr>
        <w:rPr>
          <w:del w:id="34" w:author="ORIGINALL" w:date="2021-03-11T11:32:00Z"/>
          <w:rFonts w:asciiTheme="minorHAnsi" w:hAnsiTheme="minorHAnsi" w:cstheme="minorHAnsi"/>
        </w:rPr>
        <w:pPrChange w:id="35" w:author="ORIGINALL" w:date="2021-03-11T11:32:00Z">
          <w:pPr>
            <w:jc w:val="center"/>
          </w:pPr>
        </w:pPrChange>
      </w:pPr>
    </w:p>
    <w:p w14:paraId="634546D3" w14:textId="77777777" w:rsidR="00AE7717" w:rsidRPr="00C50A17" w:rsidRDefault="00D032E8">
      <w:pPr>
        <w:pPrChange w:id="36" w:author="ORIGINALL" w:date="2021-03-11T11:32:00Z">
          <w:pPr>
            <w:pStyle w:val="Nadpis1"/>
            <w:pBdr>
              <w:bottom w:val="single" w:sz="6" w:space="1" w:color="auto"/>
            </w:pBdr>
            <w:ind w:left="0"/>
            <w:jc w:val="center"/>
          </w:pPr>
        </w:pPrChange>
      </w:pPr>
      <w:del w:id="37" w:author="ORIGINALL" w:date="2021-03-11T11:32:00Z">
        <w:r w:rsidRPr="00BB350A" w:rsidDel="00E67329">
          <w:rPr>
            <w:highlight w:val="yellow"/>
          </w:rPr>
          <w:delText>Štef</w:delText>
        </w:r>
        <w:r w:rsidR="00BB350A" w:rsidDel="00E67329">
          <w:rPr>
            <w:highlight w:val="yellow"/>
          </w:rPr>
          <w:delText>á</w:delText>
        </w:r>
        <w:r w:rsidRPr="00BB350A" w:rsidDel="00E67329">
          <w:rPr>
            <w:highlight w:val="yellow"/>
          </w:rPr>
          <w:delText>nikova</w:delText>
        </w:r>
        <w:r w:rsidR="00AE7717" w:rsidRPr="00BB350A" w:rsidDel="00E67329">
          <w:rPr>
            <w:highlight w:val="yellow"/>
          </w:rPr>
          <w:delText xml:space="preserve"> 23, 0</w:delText>
        </w:r>
        <w:r w:rsidRPr="00BB350A" w:rsidDel="00E67329">
          <w:rPr>
            <w:highlight w:val="yellow"/>
          </w:rPr>
          <w:delText>00</w:delText>
        </w:r>
        <w:r w:rsidR="00AE7717" w:rsidRPr="00BB350A" w:rsidDel="00E67329">
          <w:rPr>
            <w:highlight w:val="yellow"/>
          </w:rPr>
          <w:delText xml:space="preserve"> 01 </w:delText>
        </w:r>
        <w:r w:rsidRPr="00BB350A" w:rsidDel="00E67329">
          <w:rPr>
            <w:highlight w:val="yellow"/>
          </w:rPr>
          <w:delText>B</w:delText>
        </w:r>
        <w:r w:rsidR="00BB350A" w:rsidDel="00E67329">
          <w:rPr>
            <w:highlight w:val="yellow"/>
          </w:rPr>
          <w:delText>ratislava</w:delText>
        </w:r>
      </w:del>
    </w:p>
    <w:p w14:paraId="73BB00DD" w14:textId="77777777" w:rsidR="00AE7717" w:rsidRPr="00C50A17" w:rsidRDefault="00AE7717" w:rsidP="00AE7717">
      <w:pPr>
        <w:rPr>
          <w:rFonts w:asciiTheme="minorHAnsi" w:hAnsiTheme="minorHAnsi" w:cstheme="minorHAnsi"/>
        </w:rPr>
      </w:pPr>
    </w:p>
    <w:p w14:paraId="681D13EC" w14:textId="77777777" w:rsidR="00AE7717" w:rsidRPr="00C50A17" w:rsidRDefault="00AE7717" w:rsidP="00AE7717">
      <w:pPr>
        <w:rPr>
          <w:rFonts w:asciiTheme="minorHAnsi" w:hAnsiTheme="minorHAnsi" w:cstheme="minorHAnsi"/>
        </w:rPr>
      </w:pPr>
    </w:p>
    <w:p w14:paraId="3E922578" w14:textId="77777777" w:rsidR="00AE7717" w:rsidRPr="00C50A17" w:rsidRDefault="00AE7717" w:rsidP="00AE7717">
      <w:pPr>
        <w:rPr>
          <w:rFonts w:asciiTheme="minorHAnsi" w:hAnsiTheme="minorHAnsi" w:cstheme="minorHAnsi"/>
        </w:rPr>
      </w:pPr>
      <w:r w:rsidRPr="00C50A17">
        <w:rPr>
          <w:rFonts w:asciiTheme="minorHAnsi" w:hAnsiTheme="minorHAnsi" w:cstheme="minorHAnsi"/>
        </w:rPr>
        <w:t xml:space="preserve">      </w:t>
      </w:r>
    </w:p>
    <w:p w14:paraId="07B4332E" w14:textId="77777777" w:rsidR="00AE7717" w:rsidRPr="00C50A17" w:rsidDel="0076218B" w:rsidRDefault="00AE7717" w:rsidP="00AE7717">
      <w:pPr>
        <w:rPr>
          <w:del w:id="38" w:author="Matej Remenár" w:date="2021-11-24T22:33:00Z"/>
          <w:rFonts w:asciiTheme="minorHAnsi" w:hAnsiTheme="minorHAnsi" w:cstheme="minorHAnsi"/>
        </w:rPr>
      </w:pPr>
    </w:p>
    <w:p w14:paraId="271C233C" w14:textId="6D239CA8" w:rsidR="00AE7717" w:rsidRPr="00C50A17" w:rsidDel="0076218B" w:rsidRDefault="00AE7717" w:rsidP="00AE7717">
      <w:pPr>
        <w:rPr>
          <w:del w:id="39" w:author="Matej Remenár" w:date="2021-11-24T22:33:00Z"/>
          <w:rFonts w:asciiTheme="minorHAnsi" w:hAnsiTheme="minorHAnsi" w:cstheme="minorHAnsi"/>
        </w:rPr>
      </w:pPr>
    </w:p>
    <w:p w14:paraId="7D807F1F" w14:textId="77777777" w:rsidR="00AE7717" w:rsidRPr="00C50A17" w:rsidRDefault="00AE7717">
      <w:pPr>
        <w:jc w:val="both"/>
        <w:rPr>
          <w:rFonts w:asciiTheme="minorHAnsi" w:hAnsiTheme="minorHAnsi" w:cstheme="minorHAnsi"/>
          <w:sz w:val="28"/>
        </w:rPr>
        <w:pPrChange w:id="40" w:author="Matej Remenár" w:date="2021-11-24T22:33:00Z">
          <w:pPr>
            <w:ind w:left="284"/>
            <w:jc w:val="both"/>
          </w:pPr>
        </w:pPrChange>
      </w:pPr>
    </w:p>
    <w:p w14:paraId="4599CFA8" w14:textId="77777777" w:rsidR="00AE7717" w:rsidRPr="00C50A17" w:rsidRDefault="00AE7717" w:rsidP="00AE7717">
      <w:pPr>
        <w:ind w:left="284"/>
        <w:jc w:val="both"/>
        <w:rPr>
          <w:rFonts w:asciiTheme="minorHAnsi" w:hAnsiTheme="minorHAnsi" w:cstheme="minorHAnsi"/>
          <w:sz w:val="28"/>
        </w:rPr>
      </w:pPr>
    </w:p>
    <w:p w14:paraId="38C04290" w14:textId="76F478A6" w:rsidR="00AE7717" w:rsidRPr="00C50A17" w:rsidDel="0076218B" w:rsidRDefault="00AE7717" w:rsidP="00AE7717">
      <w:pPr>
        <w:ind w:left="284"/>
        <w:jc w:val="both"/>
        <w:rPr>
          <w:del w:id="41" w:author="Matej Remenár" w:date="2021-11-24T22:32:00Z"/>
          <w:rFonts w:asciiTheme="minorHAnsi" w:hAnsiTheme="minorHAnsi" w:cstheme="minorHAnsi"/>
          <w:sz w:val="28"/>
        </w:rPr>
      </w:pPr>
    </w:p>
    <w:p w14:paraId="42C662AF" w14:textId="1BC56ED8" w:rsidR="00AE7717" w:rsidRPr="00C50A17" w:rsidDel="0076218B" w:rsidRDefault="00AE7717" w:rsidP="00AE7717">
      <w:pPr>
        <w:ind w:left="284"/>
        <w:jc w:val="both"/>
        <w:rPr>
          <w:del w:id="42" w:author="Matej Remenár" w:date="2021-11-24T22:32:00Z"/>
          <w:rFonts w:asciiTheme="minorHAnsi" w:hAnsiTheme="minorHAnsi" w:cstheme="minorHAnsi"/>
          <w:sz w:val="28"/>
        </w:rPr>
      </w:pPr>
    </w:p>
    <w:p w14:paraId="4FC49B48" w14:textId="003A15BC" w:rsidR="00AE7717" w:rsidRPr="00C50A17" w:rsidDel="0076218B" w:rsidRDefault="00AE7717" w:rsidP="00AE7717">
      <w:pPr>
        <w:ind w:left="284"/>
        <w:jc w:val="both"/>
        <w:rPr>
          <w:del w:id="43" w:author="Matej Remenár" w:date="2021-11-24T22:32:00Z"/>
          <w:rFonts w:asciiTheme="minorHAnsi" w:hAnsiTheme="minorHAnsi" w:cstheme="minorHAnsi"/>
          <w:sz w:val="28"/>
        </w:rPr>
      </w:pPr>
    </w:p>
    <w:p w14:paraId="4485EC7A" w14:textId="77777777" w:rsidR="00AE7717" w:rsidRPr="00C50A17" w:rsidRDefault="00AE7717" w:rsidP="00AE7717">
      <w:pPr>
        <w:ind w:left="284"/>
        <w:jc w:val="both"/>
        <w:rPr>
          <w:rFonts w:asciiTheme="minorHAnsi" w:hAnsiTheme="minorHAnsi" w:cstheme="minorHAnsi"/>
          <w:sz w:val="28"/>
        </w:rPr>
      </w:pPr>
    </w:p>
    <w:p w14:paraId="60CDDD8F" w14:textId="740A56D0" w:rsidR="00AE7717" w:rsidRPr="00C50A17" w:rsidDel="0076218B" w:rsidRDefault="00AE7717" w:rsidP="00AE7717">
      <w:pPr>
        <w:ind w:left="284"/>
        <w:jc w:val="both"/>
        <w:rPr>
          <w:del w:id="44" w:author="Matej Remenár" w:date="2021-11-24T22:31:00Z"/>
          <w:rFonts w:asciiTheme="minorHAnsi" w:hAnsiTheme="minorHAnsi" w:cstheme="minorHAnsi"/>
          <w:sz w:val="28"/>
        </w:rPr>
      </w:pPr>
      <w:del w:id="45" w:author="Matej Remenár" w:date="2021-11-24T22:31:00Z">
        <w:r w:rsidRPr="00C50A17" w:rsidDel="0076218B">
          <w:rPr>
            <w:rFonts w:asciiTheme="minorHAnsi" w:hAnsiTheme="minorHAnsi" w:cstheme="minorHAnsi"/>
            <w:sz w:val="28"/>
          </w:rPr>
          <w:delText xml:space="preserve">  </w:delText>
        </w:r>
      </w:del>
    </w:p>
    <w:p w14:paraId="54B99D9A" w14:textId="4BB150AA" w:rsidR="00AE7717" w:rsidRPr="00C50A17" w:rsidDel="0076218B" w:rsidRDefault="00AE7717" w:rsidP="00AE7717">
      <w:pPr>
        <w:ind w:left="284"/>
        <w:jc w:val="both"/>
        <w:rPr>
          <w:del w:id="46" w:author="Matej Remenár" w:date="2021-11-24T22:31:00Z"/>
          <w:rFonts w:asciiTheme="minorHAnsi" w:hAnsiTheme="minorHAnsi" w:cstheme="minorHAnsi"/>
          <w:sz w:val="28"/>
        </w:rPr>
      </w:pPr>
    </w:p>
    <w:p w14:paraId="6FDFF0F0" w14:textId="6C706132" w:rsidR="00AE7717" w:rsidRPr="00C50A17" w:rsidDel="0076218B" w:rsidRDefault="00AE7717" w:rsidP="00AE7717">
      <w:pPr>
        <w:ind w:left="284"/>
        <w:jc w:val="both"/>
        <w:rPr>
          <w:del w:id="47" w:author="Matej Remenár" w:date="2021-11-24T22:31:00Z"/>
          <w:rFonts w:asciiTheme="minorHAnsi" w:hAnsiTheme="minorHAnsi" w:cstheme="minorHAnsi"/>
          <w:sz w:val="28"/>
        </w:rPr>
      </w:pPr>
    </w:p>
    <w:p w14:paraId="7D2B18C6" w14:textId="2E4DBA65" w:rsidR="00AE7717" w:rsidRPr="00C50A17" w:rsidDel="0076218B" w:rsidRDefault="00AE7717" w:rsidP="00AE7717">
      <w:pPr>
        <w:ind w:left="284"/>
        <w:jc w:val="both"/>
        <w:rPr>
          <w:del w:id="48" w:author="Matej Remenár" w:date="2021-11-24T22:31:00Z"/>
          <w:rFonts w:asciiTheme="minorHAnsi" w:hAnsiTheme="minorHAnsi" w:cstheme="minorHAnsi"/>
          <w:sz w:val="28"/>
        </w:rPr>
      </w:pPr>
    </w:p>
    <w:p w14:paraId="79627237" w14:textId="77777777" w:rsidR="00AE7717" w:rsidRPr="00C50A17" w:rsidRDefault="00AE7717" w:rsidP="00AE7717">
      <w:pPr>
        <w:ind w:left="284"/>
        <w:jc w:val="both"/>
        <w:rPr>
          <w:rFonts w:asciiTheme="minorHAnsi" w:hAnsiTheme="minorHAnsi" w:cstheme="minorHAnsi"/>
          <w:sz w:val="28"/>
        </w:rPr>
      </w:pPr>
    </w:p>
    <w:p w14:paraId="50C4A5C9" w14:textId="77777777" w:rsidR="00AE7717" w:rsidRPr="00C50A17" w:rsidRDefault="00AE7717" w:rsidP="00AE7717">
      <w:pPr>
        <w:ind w:left="284"/>
        <w:jc w:val="both"/>
        <w:rPr>
          <w:rFonts w:asciiTheme="minorHAnsi" w:hAnsiTheme="minorHAnsi" w:cstheme="minorHAnsi"/>
          <w:sz w:val="28"/>
        </w:rPr>
      </w:pPr>
    </w:p>
    <w:p w14:paraId="2318E8F6" w14:textId="77777777" w:rsidR="00AE7717" w:rsidRPr="00C50A17" w:rsidRDefault="00AE7717" w:rsidP="00AE7717">
      <w:pPr>
        <w:ind w:left="284"/>
        <w:jc w:val="both"/>
        <w:rPr>
          <w:rFonts w:asciiTheme="minorHAnsi" w:hAnsiTheme="minorHAnsi" w:cstheme="minorHAnsi"/>
          <w:sz w:val="28"/>
        </w:rPr>
      </w:pPr>
    </w:p>
    <w:p w14:paraId="0DADF026" w14:textId="77777777" w:rsidR="000F1D79" w:rsidRPr="000F1D79" w:rsidRDefault="00AE7717" w:rsidP="00AE7717">
      <w:pPr>
        <w:pStyle w:val="Nadpis1"/>
        <w:jc w:val="center"/>
        <w:rPr>
          <w:rFonts w:asciiTheme="minorHAnsi" w:hAnsiTheme="minorHAnsi" w:cstheme="minorHAnsi"/>
          <w:b/>
          <w:caps/>
          <w:sz w:val="72"/>
        </w:rPr>
      </w:pPr>
      <w:r w:rsidRPr="000F1D79">
        <w:rPr>
          <w:rFonts w:asciiTheme="minorHAnsi" w:hAnsiTheme="minorHAnsi" w:cstheme="minorHAnsi"/>
          <w:b/>
          <w:caps/>
          <w:sz w:val="72"/>
        </w:rPr>
        <w:t>Prepravný</w:t>
      </w:r>
      <w:del w:id="49" w:author="Matej Remenár" w:date="2021-12-16T19:52:00Z">
        <w:r w:rsidRPr="000F1D79" w:rsidDel="002F31F3">
          <w:rPr>
            <w:rFonts w:asciiTheme="minorHAnsi" w:hAnsiTheme="minorHAnsi" w:cstheme="minorHAnsi"/>
            <w:b/>
            <w:caps/>
            <w:sz w:val="72"/>
          </w:rPr>
          <w:delText xml:space="preserve">  </w:delText>
        </w:r>
      </w:del>
      <w:r w:rsidRPr="000F1D79">
        <w:rPr>
          <w:rFonts w:asciiTheme="minorHAnsi" w:hAnsiTheme="minorHAnsi" w:cstheme="minorHAnsi"/>
          <w:b/>
          <w:caps/>
          <w:sz w:val="72"/>
        </w:rPr>
        <w:t xml:space="preserve"> poriadok  </w:t>
      </w:r>
    </w:p>
    <w:p w14:paraId="64E29FEB" w14:textId="069A0251" w:rsidR="00AE7717" w:rsidRPr="00C50A17" w:rsidRDefault="00AE7717" w:rsidP="00AE7717">
      <w:pPr>
        <w:pStyle w:val="Nadpis1"/>
        <w:jc w:val="center"/>
        <w:rPr>
          <w:rFonts w:asciiTheme="minorHAnsi" w:hAnsiTheme="minorHAnsi" w:cstheme="minorHAnsi"/>
          <w:b/>
          <w:caps/>
          <w:sz w:val="40"/>
        </w:rPr>
      </w:pPr>
      <w:r w:rsidRPr="00C50A17">
        <w:rPr>
          <w:rFonts w:asciiTheme="minorHAnsi" w:hAnsiTheme="minorHAnsi" w:cstheme="minorHAnsi"/>
          <w:b/>
          <w:caps/>
          <w:sz w:val="40"/>
        </w:rPr>
        <w:t xml:space="preserve"> cestnej</w:t>
      </w:r>
      <w:ins w:id="50" w:author="Matej Remenár" w:date="2021-12-16T19:52:00Z">
        <w:r w:rsidR="002F31F3">
          <w:rPr>
            <w:rFonts w:asciiTheme="minorHAnsi" w:hAnsiTheme="minorHAnsi" w:cstheme="minorHAnsi"/>
            <w:b/>
            <w:caps/>
            <w:sz w:val="40"/>
          </w:rPr>
          <w:t xml:space="preserve"> </w:t>
        </w:r>
      </w:ins>
      <w:del w:id="51" w:author="Matej Remenár" w:date="2021-12-16T19:52:00Z">
        <w:r w:rsidRPr="00C50A17" w:rsidDel="002F31F3">
          <w:rPr>
            <w:rFonts w:asciiTheme="minorHAnsi" w:hAnsiTheme="minorHAnsi" w:cstheme="minorHAnsi"/>
            <w:b/>
            <w:caps/>
            <w:sz w:val="40"/>
          </w:rPr>
          <w:delText xml:space="preserve">   </w:delText>
        </w:r>
      </w:del>
      <w:r w:rsidR="00D032E8" w:rsidRPr="00C50A17">
        <w:rPr>
          <w:rFonts w:asciiTheme="minorHAnsi" w:hAnsiTheme="minorHAnsi" w:cstheme="minorHAnsi"/>
          <w:b/>
          <w:caps/>
          <w:sz w:val="40"/>
        </w:rPr>
        <w:t xml:space="preserve">NÁKLADNEJ </w:t>
      </w:r>
      <w:r w:rsidRPr="00C50A17">
        <w:rPr>
          <w:rFonts w:asciiTheme="minorHAnsi" w:hAnsiTheme="minorHAnsi" w:cstheme="minorHAnsi"/>
          <w:b/>
          <w:caps/>
          <w:sz w:val="40"/>
        </w:rPr>
        <w:t>dopravy</w:t>
      </w:r>
    </w:p>
    <w:p w14:paraId="651DEA76" w14:textId="77777777" w:rsidR="00AE7717" w:rsidRPr="00C50A17" w:rsidRDefault="00AE7717" w:rsidP="00AE7717">
      <w:pPr>
        <w:ind w:left="284"/>
        <w:jc w:val="both"/>
        <w:rPr>
          <w:rFonts w:asciiTheme="minorHAnsi" w:hAnsiTheme="minorHAnsi" w:cstheme="minorHAnsi"/>
          <w:b/>
          <w:sz w:val="28"/>
        </w:rPr>
      </w:pPr>
    </w:p>
    <w:p w14:paraId="47B8A6E1" w14:textId="77777777" w:rsidR="00AE7717" w:rsidRPr="00C50A17" w:rsidRDefault="00AE7717" w:rsidP="00AE7717">
      <w:pPr>
        <w:ind w:left="284"/>
        <w:jc w:val="both"/>
        <w:rPr>
          <w:rFonts w:asciiTheme="minorHAnsi" w:hAnsiTheme="minorHAnsi" w:cstheme="minorHAnsi"/>
          <w:sz w:val="28"/>
        </w:rPr>
      </w:pPr>
    </w:p>
    <w:p w14:paraId="11E6E2CD" w14:textId="77777777" w:rsidR="00AE7717" w:rsidRPr="00C50A17" w:rsidRDefault="00AE7717" w:rsidP="00AE7717">
      <w:pPr>
        <w:ind w:left="284"/>
        <w:jc w:val="both"/>
        <w:rPr>
          <w:rFonts w:asciiTheme="minorHAnsi" w:hAnsiTheme="minorHAnsi" w:cstheme="minorHAnsi"/>
          <w:sz w:val="28"/>
        </w:rPr>
      </w:pPr>
    </w:p>
    <w:p w14:paraId="61979CE0" w14:textId="77777777" w:rsidR="00AE7717" w:rsidRPr="00C50A17" w:rsidRDefault="00AE7717" w:rsidP="00AE7717">
      <w:pPr>
        <w:ind w:left="284"/>
        <w:rPr>
          <w:rFonts w:asciiTheme="minorHAnsi" w:hAnsiTheme="minorHAnsi" w:cstheme="minorHAnsi"/>
          <w:sz w:val="24"/>
        </w:rPr>
      </w:pPr>
    </w:p>
    <w:p w14:paraId="106A2561" w14:textId="77777777" w:rsidR="00AE7717" w:rsidRPr="00C50A17" w:rsidRDefault="00AE7717" w:rsidP="00AE7717">
      <w:pPr>
        <w:ind w:left="284"/>
        <w:rPr>
          <w:rFonts w:asciiTheme="minorHAnsi" w:hAnsiTheme="minorHAnsi" w:cstheme="minorHAnsi"/>
          <w:sz w:val="24"/>
        </w:rPr>
      </w:pPr>
    </w:p>
    <w:p w14:paraId="5328B235" w14:textId="77777777" w:rsidR="00AE7717" w:rsidRPr="00C50A17" w:rsidRDefault="00AE7717" w:rsidP="00AE7717">
      <w:pPr>
        <w:ind w:left="284"/>
        <w:rPr>
          <w:rFonts w:asciiTheme="minorHAnsi" w:hAnsiTheme="minorHAnsi" w:cstheme="minorHAnsi"/>
          <w:sz w:val="24"/>
        </w:rPr>
      </w:pPr>
    </w:p>
    <w:p w14:paraId="5B498F64" w14:textId="77777777" w:rsidR="00AE7717" w:rsidRPr="00C50A17" w:rsidRDefault="00AE7717" w:rsidP="00AE7717">
      <w:pPr>
        <w:ind w:left="284"/>
        <w:rPr>
          <w:rFonts w:asciiTheme="minorHAnsi" w:hAnsiTheme="minorHAnsi" w:cstheme="minorHAnsi"/>
          <w:sz w:val="24"/>
        </w:rPr>
      </w:pPr>
    </w:p>
    <w:p w14:paraId="300EDE00" w14:textId="77777777" w:rsidR="00AE7717" w:rsidRPr="00C50A17" w:rsidRDefault="00AE7717" w:rsidP="00AE7717">
      <w:pPr>
        <w:ind w:left="284"/>
        <w:rPr>
          <w:rFonts w:asciiTheme="minorHAnsi" w:hAnsiTheme="minorHAnsi" w:cstheme="minorHAnsi"/>
          <w:sz w:val="24"/>
        </w:rPr>
      </w:pPr>
    </w:p>
    <w:p w14:paraId="45676457" w14:textId="77777777" w:rsidR="00AE7717" w:rsidRPr="00C50A17" w:rsidRDefault="00AE7717" w:rsidP="00AE7717">
      <w:pPr>
        <w:ind w:left="284"/>
        <w:rPr>
          <w:rFonts w:asciiTheme="minorHAnsi" w:hAnsiTheme="minorHAnsi" w:cstheme="minorHAnsi"/>
          <w:sz w:val="24"/>
        </w:rPr>
      </w:pPr>
    </w:p>
    <w:p w14:paraId="2A813C3E" w14:textId="77777777" w:rsidR="00AE7717" w:rsidRPr="00C50A17" w:rsidRDefault="00AE7717" w:rsidP="00AE7717">
      <w:pPr>
        <w:ind w:left="284"/>
        <w:rPr>
          <w:rFonts w:asciiTheme="minorHAnsi" w:hAnsiTheme="minorHAnsi" w:cstheme="minorHAnsi"/>
          <w:sz w:val="24"/>
        </w:rPr>
      </w:pPr>
    </w:p>
    <w:p w14:paraId="3AF0D9CF" w14:textId="77777777" w:rsidR="00AE7717" w:rsidRPr="00C50A17" w:rsidRDefault="00AE7717" w:rsidP="00AE7717">
      <w:pPr>
        <w:ind w:left="284"/>
        <w:rPr>
          <w:rFonts w:asciiTheme="minorHAnsi" w:hAnsiTheme="minorHAnsi" w:cstheme="minorHAnsi"/>
          <w:sz w:val="24"/>
        </w:rPr>
      </w:pPr>
    </w:p>
    <w:p w14:paraId="44E0B862" w14:textId="77777777" w:rsidR="00AE7717" w:rsidRPr="00C50A17" w:rsidRDefault="00AE7717" w:rsidP="00AE7717">
      <w:pPr>
        <w:ind w:left="284"/>
        <w:rPr>
          <w:rFonts w:asciiTheme="minorHAnsi" w:hAnsiTheme="minorHAnsi" w:cstheme="minorHAnsi"/>
          <w:sz w:val="24"/>
        </w:rPr>
      </w:pPr>
    </w:p>
    <w:p w14:paraId="7C0E6DCD" w14:textId="77777777" w:rsidR="00AE7717" w:rsidRPr="00C50A17" w:rsidRDefault="00AE7717" w:rsidP="00AE7717">
      <w:pPr>
        <w:ind w:left="284"/>
        <w:rPr>
          <w:rFonts w:asciiTheme="minorHAnsi" w:hAnsiTheme="minorHAnsi" w:cstheme="minorHAnsi"/>
          <w:sz w:val="24"/>
        </w:rPr>
      </w:pPr>
    </w:p>
    <w:p w14:paraId="50974862" w14:textId="77777777" w:rsidR="00AE7717" w:rsidRPr="00C50A17" w:rsidRDefault="00AE7717" w:rsidP="00AE7717">
      <w:pPr>
        <w:ind w:left="284"/>
        <w:rPr>
          <w:rFonts w:asciiTheme="minorHAnsi" w:hAnsiTheme="minorHAnsi" w:cstheme="minorHAnsi"/>
          <w:sz w:val="24"/>
        </w:rPr>
      </w:pPr>
    </w:p>
    <w:p w14:paraId="56C0BBA1" w14:textId="77777777" w:rsidR="00AE7717" w:rsidRPr="00C50A17" w:rsidRDefault="00AE7717" w:rsidP="00AE7717">
      <w:pPr>
        <w:ind w:left="284"/>
        <w:rPr>
          <w:rFonts w:asciiTheme="minorHAnsi" w:hAnsiTheme="minorHAnsi" w:cstheme="minorHAnsi"/>
          <w:sz w:val="24"/>
        </w:rPr>
      </w:pPr>
    </w:p>
    <w:p w14:paraId="3AEAFC23" w14:textId="77777777" w:rsidR="00AE7717" w:rsidRPr="00C50A17" w:rsidRDefault="00AE7717" w:rsidP="00AE7717">
      <w:pPr>
        <w:ind w:left="284"/>
        <w:rPr>
          <w:rFonts w:asciiTheme="minorHAnsi" w:hAnsiTheme="minorHAnsi" w:cstheme="minorHAnsi"/>
          <w:sz w:val="24"/>
        </w:rPr>
      </w:pPr>
    </w:p>
    <w:p w14:paraId="63D78CBA" w14:textId="77777777" w:rsidR="00AE7717" w:rsidRPr="00C50A17" w:rsidRDefault="00AE7717" w:rsidP="00AE7717">
      <w:pPr>
        <w:ind w:left="284"/>
        <w:rPr>
          <w:rFonts w:asciiTheme="minorHAnsi" w:hAnsiTheme="minorHAnsi" w:cstheme="minorHAnsi"/>
          <w:sz w:val="24"/>
        </w:rPr>
      </w:pPr>
    </w:p>
    <w:p w14:paraId="5F3E9662" w14:textId="77777777" w:rsidR="00AE7717" w:rsidRPr="00C50A17" w:rsidRDefault="00AE7717" w:rsidP="00AE7717">
      <w:pPr>
        <w:ind w:left="284"/>
        <w:rPr>
          <w:rFonts w:asciiTheme="minorHAnsi" w:hAnsiTheme="minorHAnsi" w:cstheme="minorHAnsi"/>
          <w:sz w:val="24"/>
        </w:rPr>
      </w:pPr>
    </w:p>
    <w:p w14:paraId="7F1C0D22" w14:textId="77777777" w:rsidR="00AE7717" w:rsidRPr="00C50A17" w:rsidRDefault="00AE7717" w:rsidP="00AE7717">
      <w:pPr>
        <w:pStyle w:val="Zkladntext"/>
        <w:rPr>
          <w:rFonts w:asciiTheme="minorHAnsi" w:hAnsiTheme="minorHAnsi" w:cstheme="minorHAnsi"/>
          <w:sz w:val="32"/>
        </w:rPr>
      </w:pPr>
    </w:p>
    <w:p w14:paraId="7230C1E4" w14:textId="6FA538E1" w:rsidR="00AE7717" w:rsidRPr="00C50A17" w:rsidDel="00E67329" w:rsidRDefault="00E67329" w:rsidP="00AE7717">
      <w:pPr>
        <w:pStyle w:val="Zkladntext"/>
        <w:rPr>
          <w:del w:id="52" w:author="ORIGINALL" w:date="2021-03-11T11:38:00Z"/>
          <w:rFonts w:asciiTheme="minorHAnsi" w:hAnsiTheme="minorHAnsi" w:cstheme="minorHAnsi"/>
          <w:sz w:val="24"/>
        </w:rPr>
      </w:pPr>
      <w:proofErr w:type="spellStart"/>
      <w:ins w:id="53" w:author="ORIGINALL" w:date="2021-03-11T11:38:00Z">
        <w:r>
          <w:rPr>
            <w:rFonts w:asciiTheme="minorHAnsi" w:hAnsiTheme="minorHAnsi" w:cstheme="minorHAnsi"/>
            <w:b/>
            <w:sz w:val="22"/>
          </w:rPr>
          <w:lastRenderedPageBreak/>
          <w:t>Towing</w:t>
        </w:r>
        <w:proofErr w:type="spellEnd"/>
        <w:r>
          <w:rPr>
            <w:rFonts w:asciiTheme="minorHAnsi" w:hAnsiTheme="minorHAnsi" w:cstheme="minorHAnsi"/>
            <w:b/>
            <w:sz w:val="22"/>
          </w:rPr>
          <w:t xml:space="preserve"> </w:t>
        </w:r>
        <w:proofErr w:type="spellStart"/>
        <w:r>
          <w:rPr>
            <w:rFonts w:asciiTheme="minorHAnsi" w:hAnsiTheme="minorHAnsi" w:cstheme="minorHAnsi"/>
            <w:b/>
            <w:sz w:val="22"/>
          </w:rPr>
          <w:t>service</w:t>
        </w:r>
      </w:ins>
      <w:proofErr w:type="spellEnd"/>
    </w:p>
    <w:p w14:paraId="538B4170" w14:textId="12383FE3" w:rsidR="00AE7717" w:rsidRPr="00C50A17" w:rsidRDefault="00D032E8" w:rsidP="00AE7717">
      <w:pPr>
        <w:pStyle w:val="Zkladntext"/>
        <w:rPr>
          <w:rFonts w:asciiTheme="minorHAnsi" w:hAnsiTheme="minorHAnsi" w:cstheme="minorHAnsi"/>
          <w:sz w:val="22"/>
        </w:rPr>
      </w:pPr>
      <w:del w:id="54" w:author="ORIGINALL" w:date="2021-03-11T11:38:00Z">
        <w:r w:rsidRPr="00C50A17" w:rsidDel="00E67329">
          <w:rPr>
            <w:rFonts w:asciiTheme="minorHAnsi" w:hAnsiTheme="minorHAnsi" w:cstheme="minorHAnsi"/>
            <w:b/>
            <w:sz w:val="22"/>
            <w:highlight w:val="yellow"/>
          </w:rPr>
          <w:delText>DOPRAVA</w:delText>
        </w:r>
        <w:r w:rsidR="00AE7717" w:rsidRPr="00C50A17" w:rsidDel="00E67329">
          <w:rPr>
            <w:rFonts w:asciiTheme="minorHAnsi" w:hAnsiTheme="minorHAnsi" w:cstheme="minorHAnsi"/>
            <w:b/>
            <w:sz w:val="22"/>
            <w:highlight w:val="yellow"/>
          </w:rPr>
          <w:delText>,</w:delText>
        </w:r>
      </w:del>
      <w:r w:rsidR="00AE7717" w:rsidRPr="00C50A17">
        <w:rPr>
          <w:rFonts w:asciiTheme="minorHAnsi" w:hAnsiTheme="minorHAnsi" w:cstheme="minorHAnsi"/>
          <w:b/>
          <w:sz w:val="22"/>
        </w:rPr>
        <w:t xml:space="preserve"> s. r. o</w:t>
      </w:r>
      <w:r w:rsidR="00A266C5" w:rsidRPr="00C50A17">
        <w:rPr>
          <w:rFonts w:asciiTheme="minorHAnsi" w:hAnsiTheme="minorHAnsi" w:cstheme="minorHAnsi"/>
          <w:b/>
          <w:sz w:val="22"/>
        </w:rPr>
        <w:t>.  so sídlom v</w:t>
      </w:r>
      <w:del w:id="55" w:author="ORIGINALL" w:date="2021-03-11T11:40:00Z">
        <w:r w:rsidR="00A266C5" w:rsidRPr="00C50A17" w:rsidDel="00E67329">
          <w:rPr>
            <w:rFonts w:asciiTheme="minorHAnsi" w:hAnsiTheme="minorHAnsi" w:cstheme="minorHAnsi"/>
            <w:b/>
            <w:sz w:val="22"/>
          </w:rPr>
          <w:delText xml:space="preserve">  </w:delText>
        </w:r>
      </w:del>
      <w:ins w:id="56" w:author="ORIGINALL" w:date="2021-03-11T11:40:00Z">
        <w:r w:rsidR="00E67329">
          <w:rPr>
            <w:rFonts w:asciiTheme="minorHAnsi" w:hAnsiTheme="minorHAnsi" w:cstheme="minorHAnsi"/>
            <w:b/>
            <w:sz w:val="22"/>
          </w:rPr>
          <w:t> Novej Dubnici, Komenského sady 60/12</w:t>
        </w:r>
      </w:ins>
      <w:del w:id="57" w:author="ORIGINALL" w:date="2021-03-11T11:40:00Z">
        <w:r w:rsidR="00A266C5" w:rsidRPr="00C50A17" w:rsidDel="00E67329">
          <w:rPr>
            <w:rFonts w:asciiTheme="minorHAnsi" w:hAnsiTheme="minorHAnsi" w:cstheme="minorHAnsi"/>
            <w:b/>
            <w:sz w:val="22"/>
          </w:rPr>
          <w:delText xml:space="preserve"> </w:delText>
        </w:r>
        <w:r w:rsidR="00A266C5" w:rsidRPr="00C50A17" w:rsidDel="00E67329">
          <w:rPr>
            <w:rFonts w:asciiTheme="minorHAnsi" w:hAnsiTheme="minorHAnsi" w:cstheme="minorHAnsi"/>
            <w:b/>
            <w:sz w:val="22"/>
            <w:highlight w:val="yellow"/>
          </w:rPr>
          <w:delText>..............</w:delText>
        </w:r>
      </w:del>
      <w:r w:rsidR="00AE7717" w:rsidRPr="00C50A17">
        <w:rPr>
          <w:rFonts w:asciiTheme="minorHAnsi" w:hAnsiTheme="minorHAnsi" w:cstheme="minorHAnsi"/>
          <w:sz w:val="22"/>
        </w:rPr>
        <w:t>, podľa §</w:t>
      </w:r>
      <w:ins w:id="58" w:author="Tomáš Caban" w:date="2018-04-11T09:44:00Z">
        <w:r w:rsidR="00B710E0">
          <w:rPr>
            <w:rFonts w:asciiTheme="minorHAnsi" w:hAnsiTheme="minorHAnsi" w:cstheme="minorHAnsi"/>
            <w:sz w:val="22"/>
          </w:rPr>
          <w:t xml:space="preserve"> </w:t>
        </w:r>
      </w:ins>
      <w:r w:rsidR="00FA398B" w:rsidRPr="00C50A17">
        <w:rPr>
          <w:rFonts w:asciiTheme="minorHAnsi" w:hAnsiTheme="minorHAnsi" w:cstheme="minorHAnsi"/>
          <w:sz w:val="22"/>
        </w:rPr>
        <w:t>4</w:t>
      </w:r>
      <w:r w:rsidR="00AE7717" w:rsidRPr="00C50A17">
        <w:rPr>
          <w:rFonts w:asciiTheme="minorHAnsi" w:hAnsiTheme="minorHAnsi" w:cstheme="minorHAnsi"/>
          <w:sz w:val="22"/>
        </w:rPr>
        <w:t xml:space="preserve"> zákona </w:t>
      </w:r>
      <w:del w:id="59" w:author="Tomáš Caban" w:date="2018-04-11T09:44:00Z">
        <w:r w:rsidR="00AE7717" w:rsidRPr="00C50A17" w:rsidDel="00B710E0">
          <w:rPr>
            <w:rFonts w:asciiTheme="minorHAnsi" w:hAnsiTheme="minorHAnsi" w:cstheme="minorHAnsi"/>
            <w:sz w:val="22"/>
          </w:rPr>
          <w:delText xml:space="preserve">Národnej rady Slovenskej republiky </w:delText>
        </w:r>
      </w:del>
      <w:r w:rsidR="00AE7717" w:rsidRPr="00C50A17">
        <w:rPr>
          <w:rFonts w:asciiTheme="minorHAnsi" w:hAnsiTheme="minorHAnsi" w:cstheme="minorHAnsi"/>
          <w:sz w:val="22"/>
        </w:rPr>
        <w:t>č.</w:t>
      </w:r>
      <w:ins w:id="60" w:author="Tomáš Caban" w:date="2018-04-11T09:44:00Z">
        <w:r w:rsidR="00B710E0">
          <w:rPr>
            <w:rFonts w:asciiTheme="minorHAnsi" w:hAnsiTheme="minorHAnsi" w:cstheme="minorHAnsi"/>
            <w:sz w:val="22"/>
          </w:rPr>
          <w:t xml:space="preserve"> </w:t>
        </w:r>
      </w:ins>
      <w:r w:rsidR="00FA398B" w:rsidRPr="00C50A17">
        <w:rPr>
          <w:rFonts w:asciiTheme="minorHAnsi" w:hAnsiTheme="minorHAnsi" w:cstheme="minorHAnsi"/>
          <w:sz w:val="22"/>
        </w:rPr>
        <w:t>56/2012</w:t>
      </w:r>
      <w:r w:rsidR="00AE7717" w:rsidRPr="00C50A17">
        <w:rPr>
          <w:rFonts w:asciiTheme="minorHAnsi" w:hAnsiTheme="minorHAnsi" w:cstheme="minorHAnsi"/>
          <w:sz w:val="22"/>
        </w:rPr>
        <w:t xml:space="preserve"> Z.</w:t>
      </w:r>
      <w:r w:rsidR="00FA398B" w:rsidRPr="00C50A17">
        <w:rPr>
          <w:rFonts w:asciiTheme="minorHAnsi" w:hAnsiTheme="minorHAnsi" w:cstheme="minorHAnsi"/>
          <w:sz w:val="22"/>
        </w:rPr>
        <w:t xml:space="preserve"> </w:t>
      </w:r>
      <w:r w:rsidR="00AE7717" w:rsidRPr="00C50A17">
        <w:rPr>
          <w:rFonts w:asciiTheme="minorHAnsi" w:hAnsiTheme="minorHAnsi" w:cstheme="minorHAnsi"/>
          <w:sz w:val="22"/>
        </w:rPr>
        <w:t>z. o cestnej doprave</w:t>
      </w:r>
      <w:ins w:id="61" w:author="Tomáš Caban" w:date="2018-04-11T09:41:00Z">
        <w:r w:rsidR="00B710E0">
          <w:rPr>
            <w:rFonts w:asciiTheme="minorHAnsi" w:hAnsiTheme="minorHAnsi" w:cstheme="minorHAnsi"/>
            <w:sz w:val="22"/>
          </w:rPr>
          <w:t xml:space="preserve"> </w:t>
        </w:r>
        <w:bookmarkStart w:id="62" w:name="_Hlk511207745"/>
        <w:r w:rsidR="00B710E0" w:rsidRPr="00D60D2C">
          <w:rPr>
            <w:rFonts w:asciiTheme="minorHAnsi" w:hAnsiTheme="minorHAnsi" w:cstheme="minorHAnsi"/>
            <w:bCs/>
            <w:sz w:val="22"/>
            <w:rPrChange w:id="63" w:author="Tomáš Caban" w:date="2018-04-11T11:00:00Z">
              <w:rPr>
                <w:rFonts w:asciiTheme="minorHAnsi" w:hAnsiTheme="minorHAnsi" w:cstheme="minorHAnsi"/>
                <w:b/>
                <w:bCs/>
                <w:sz w:val="22"/>
              </w:rPr>
            </w:rPrChange>
          </w:rPr>
          <w:t>v znení neskorších predpisov</w:t>
        </w:r>
      </w:ins>
      <w:r w:rsidR="00AE7717" w:rsidRPr="00C50A17">
        <w:rPr>
          <w:rFonts w:asciiTheme="minorHAnsi" w:hAnsiTheme="minorHAnsi" w:cstheme="minorHAnsi"/>
          <w:sz w:val="22"/>
        </w:rPr>
        <w:t xml:space="preserve"> </w:t>
      </w:r>
      <w:bookmarkEnd w:id="62"/>
    </w:p>
    <w:p w14:paraId="205A3809" w14:textId="77777777" w:rsidR="00FA398B" w:rsidRPr="00C50A17" w:rsidRDefault="00FA398B" w:rsidP="00AE7717">
      <w:pPr>
        <w:pStyle w:val="Zkladntext"/>
        <w:rPr>
          <w:rFonts w:asciiTheme="minorHAnsi" w:hAnsiTheme="minorHAnsi" w:cstheme="minorHAnsi"/>
          <w:sz w:val="22"/>
        </w:rPr>
      </w:pPr>
    </w:p>
    <w:p w14:paraId="40247CA6" w14:textId="77777777" w:rsidR="00AE7717" w:rsidRPr="00C50A17" w:rsidRDefault="00AE7717" w:rsidP="00AE7717">
      <w:pPr>
        <w:pStyle w:val="Zkladntext"/>
        <w:jc w:val="center"/>
        <w:rPr>
          <w:rFonts w:asciiTheme="minorHAnsi" w:hAnsiTheme="minorHAnsi" w:cstheme="minorHAnsi"/>
          <w:sz w:val="22"/>
        </w:rPr>
      </w:pPr>
      <w:r w:rsidRPr="00C50A17">
        <w:rPr>
          <w:rFonts w:asciiTheme="minorHAnsi" w:hAnsiTheme="minorHAnsi" w:cstheme="minorHAnsi"/>
          <w:sz w:val="22"/>
        </w:rPr>
        <w:t>vydáva</w:t>
      </w:r>
    </w:p>
    <w:p w14:paraId="52CEBBCE" w14:textId="77777777" w:rsidR="00AE7717" w:rsidRPr="00C50A17" w:rsidRDefault="00AE7717" w:rsidP="00AE7717">
      <w:pPr>
        <w:pStyle w:val="Zkladntext"/>
        <w:rPr>
          <w:rFonts w:asciiTheme="minorHAnsi" w:hAnsiTheme="minorHAnsi" w:cstheme="minorHAnsi"/>
          <w:sz w:val="22"/>
        </w:rPr>
      </w:pPr>
    </w:p>
    <w:p w14:paraId="60079CF5" w14:textId="77777777" w:rsidR="00AE7717" w:rsidRPr="00C50A17" w:rsidRDefault="00AE7717" w:rsidP="00AE7717">
      <w:pPr>
        <w:pStyle w:val="Zkladntext"/>
        <w:rPr>
          <w:rFonts w:asciiTheme="minorHAnsi" w:hAnsiTheme="minorHAnsi" w:cstheme="minorHAnsi"/>
          <w:sz w:val="22"/>
        </w:rPr>
      </w:pPr>
    </w:p>
    <w:p w14:paraId="1F1D5C04" w14:textId="77777777" w:rsidR="00AE7717" w:rsidRPr="00C50A17" w:rsidRDefault="00AE7717" w:rsidP="00AE7717">
      <w:pPr>
        <w:pStyle w:val="Zkladntext"/>
        <w:rPr>
          <w:rFonts w:asciiTheme="minorHAnsi" w:hAnsiTheme="minorHAnsi" w:cstheme="minorHAnsi"/>
          <w:sz w:val="22"/>
        </w:rPr>
      </w:pPr>
    </w:p>
    <w:p w14:paraId="445FC657" w14:textId="77777777" w:rsidR="00AE7717" w:rsidRPr="00C50A17" w:rsidRDefault="00AE7717" w:rsidP="00AE7717">
      <w:pPr>
        <w:pStyle w:val="Zkladntext"/>
        <w:rPr>
          <w:rFonts w:asciiTheme="minorHAnsi" w:hAnsiTheme="minorHAnsi" w:cstheme="minorHAnsi"/>
          <w:sz w:val="22"/>
        </w:rPr>
      </w:pPr>
    </w:p>
    <w:p w14:paraId="2948DCFC" w14:textId="77777777" w:rsidR="00AE7717" w:rsidRPr="00C50A17" w:rsidRDefault="00AE7717" w:rsidP="00AE7717">
      <w:pPr>
        <w:pStyle w:val="Zkladntext"/>
        <w:jc w:val="center"/>
        <w:rPr>
          <w:rFonts w:asciiTheme="minorHAnsi" w:hAnsiTheme="minorHAnsi" w:cstheme="minorHAnsi"/>
          <w:b/>
          <w:sz w:val="32"/>
        </w:rPr>
      </w:pPr>
      <w:r w:rsidRPr="00C50A17">
        <w:rPr>
          <w:rFonts w:asciiTheme="minorHAnsi" w:hAnsiTheme="minorHAnsi" w:cstheme="minorHAnsi"/>
          <w:b/>
          <w:sz w:val="32"/>
        </w:rPr>
        <w:t>PREPRAVNÝ  PORIADOK  CESTNEJ  NÁKLADNEJ  DOPRAVY</w:t>
      </w:r>
    </w:p>
    <w:p w14:paraId="6B52802B" w14:textId="77777777" w:rsidR="00AE7717" w:rsidRPr="00C50A17" w:rsidRDefault="00AE7717" w:rsidP="00AE7717">
      <w:pPr>
        <w:pStyle w:val="Zkladntext"/>
        <w:jc w:val="center"/>
        <w:rPr>
          <w:rFonts w:asciiTheme="minorHAnsi" w:hAnsiTheme="minorHAnsi" w:cstheme="minorHAnsi"/>
          <w:sz w:val="22"/>
        </w:rPr>
      </w:pPr>
    </w:p>
    <w:p w14:paraId="570BDC8B" w14:textId="77777777" w:rsidR="001A0048" w:rsidRPr="00BD00C7" w:rsidRDefault="001A0048" w:rsidP="001A0048">
      <w:pPr>
        <w:pStyle w:val="Zkladntext"/>
        <w:ind w:left="283"/>
        <w:jc w:val="center"/>
        <w:rPr>
          <w:rFonts w:asciiTheme="minorHAnsi" w:hAnsiTheme="minorHAnsi" w:cstheme="minorHAnsi"/>
          <w:b/>
          <w:sz w:val="40"/>
          <w:szCs w:val="40"/>
        </w:rPr>
      </w:pPr>
      <w:r w:rsidRPr="00BD00C7">
        <w:rPr>
          <w:rFonts w:asciiTheme="minorHAnsi" w:hAnsiTheme="minorHAnsi" w:cstheme="minorHAnsi"/>
          <w:b/>
          <w:sz w:val="40"/>
          <w:szCs w:val="40"/>
        </w:rPr>
        <w:t>Oddiel I</w:t>
      </w:r>
    </w:p>
    <w:p w14:paraId="7D18A220" w14:textId="77777777" w:rsidR="001A0048" w:rsidRPr="00BD00C7" w:rsidRDefault="001A0048" w:rsidP="001A0048">
      <w:pPr>
        <w:pStyle w:val="Zkladntext"/>
        <w:ind w:left="283"/>
        <w:jc w:val="center"/>
        <w:rPr>
          <w:rFonts w:asciiTheme="minorHAnsi" w:hAnsiTheme="minorHAnsi" w:cstheme="minorHAnsi"/>
          <w:b/>
          <w:sz w:val="40"/>
          <w:szCs w:val="40"/>
        </w:rPr>
      </w:pPr>
    </w:p>
    <w:p w14:paraId="35109977" w14:textId="77777777" w:rsidR="001A0048" w:rsidRPr="00BD00C7" w:rsidRDefault="001A0048" w:rsidP="001A0048">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Základné ustanovenia</w:t>
      </w:r>
    </w:p>
    <w:p w14:paraId="58DC3D2D" w14:textId="77777777" w:rsidR="00AE7717" w:rsidRPr="00C50A17" w:rsidRDefault="00AE7717" w:rsidP="00AE7717">
      <w:pPr>
        <w:pStyle w:val="Zkladntext"/>
        <w:rPr>
          <w:rFonts w:asciiTheme="minorHAnsi" w:hAnsiTheme="minorHAnsi" w:cstheme="minorHAnsi"/>
          <w:sz w:val="22"/>
        </w:rPr>
      </w:pPr>
    </w:p>
    <w:p w14:paraId="1423C41D" w14:textId="77777777" w:rsidR="00AE7717" w:rsidRPr="00C50A17" w:rsidRDefault="00AE7717" w:rsidP="006B0A08">
      <w:pPr>
        <w:pStyle w:val="Zkladntext"/>
        <w:jc w:val="center"/>
        <w:rPr>
          <w:rFonts w:asciiTheme="minorHAnsi" w:hAnsiTheme="minorHAnsi" w:cstheme="minorHAnsi"/>
          <w:b/>
          <w:sz w:val="22"/>
        </w:rPr>
      </w:pPr>
    </w:p>
    <w:p w14:paraId="3B273B11" w14:textId="77777777" w:rsidR="00AE7717" w:rsidRPr="00C50A17" w:rsidRDefault="00AE7717" w:rsidP="00AE7717">
      <w:pPr>
        <w:pStyle w:val="Zkladntext"/>
        <w:jc w:val="center"/>
        <w:rPr>
          <w:rFonts w:asciiTheme="minorHAnsi" w:hAnsiTheme="minorHAnsi" w:cstheme="minorHAnsi"/>
          <w:b/>
          <w:sz w:val="22"/>
        </w:rPr>
      </w:pPr>
      <w:r w:rsidRPr="00C50A17">
        <w:rPr>
          <w:rFonts w:asciiTheme="minorHAnsi" w:hAnsiTheme="minorHAnsi" w:cstheme="minorHAnsi"/>
          <w:b/>
          <w:sz w:val="22"/>
        </w:rPr>
        <w:t>Článok 1</w:t>
      </w:r>
    </w:p>
    <w:p w14:paraId="6B11CD4B" w14:textId="77777777" w:rsidR="00AE7717" w:rsidRPr="00C50A17" w:rsidRDefault="001A0048" w:rsidP="00AE7717">
      <w:pPr>
        <w:pStyle w:val="Zkladntext"/>
        <w:jc w:val="center"/>
        <w:rPr>
          <w:rFonts w:asciiTheme="minorHAnsi" w:hAnsiTheme="minorHAnsi" w:cstheme="minorHAnsi"/>
          <w:b/>
          <w:sz w:val="22"/>
        </w:rPr>
      </w:pPr>
      <w:r w:rsidRPr="00C50A17">
        <w:rPr>
          <w:rFonts w:asciiTheme="minorHAnsi" w:hAnsiTheme="minorHAnsi" w:cstheme="minorHAnsi"/>
          <w:b/>
          <w:sz w:val="22"/>
        </w:rPr>
        <w:t>Úvodné</w:t>
      </w:r>
      <w:r w:rsidR="00AE7717" w:rsidRPr="00C50A17">
        <w:rPr>
          <w:rFonts w:asciiTheme="minorHAnsi" w:hAnsiTheme="minorHAnsi" w:cstheme="minorHAnsi"/>
          <w:b/>
          <w:sz w:val="22"/>
        </w:rPr>
        <w:t xml:space="preserve"> ustanovenia</w:t>
      </w:r>
    </w:p>
    <w:p w14:paraId="24FDB973" w14:textId="77777777" w:rsidR="00AE7717" w:rsidRPr="00C50A17" w:rsidRDefault="00AE7717" w:rsidP="00AE7717">
      <w:pPr>
        <w:pStyle w:val="Zkladntext"/>
        <w:rPr>
          <w:rFonts w:asciiTheme="minorHAnsi" w:hAnsiTheme="minorHAnsi" w:cstheme="minorHAnsi"/>
          <w:sz w:val="22"/>
        </w:rPr>
      </w:pPr>
    </w:p>
    <w:p w14:paraId="34C0265A"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Tento prepravný poriadok </w:t>
      </w:r>
      <w:r w:rsidR="00B614E2" w:rsidRPr="00C50A17">
        <w:rPr>
          <w:rFonts w:asciiTheme="minorHAnsi" w:hAnsiTheme="minorHAnsi" w:cstheme="minorHAnsi"/>
          <w:sz w:val="22"/>
        </w:rPr>
        <w:t>obsahuje prepravné</w:t>
      </w:r>
      <w:r w:rsidRPr="00C50A17">
        <w:rPr>
          <w:rFonts w:asciiTheme="minorHAnsi" w:hAnsiTheme="minorHAnsi" w:cstheme="minorHAnsi"/>
          <w:sz w:val="22"/>
        </w:rPr>
        <w:t xml:space="preserve"> podmienky</w:t>
      </w:r>
      <w:r w:rsidR="00B614E2" w:rsidRPr="00C50A17">
        <w:rPr>
          <w:rFonts w:asciiTheme="minorHAnsi" w:hAnsiTheme="minorHAnsi" w:cstheme="minorHAnsi"/>
          <w:sz w:val="22"/>
        </w:rPr>
        <w:t xml:space="preserve"> dopravcu potrebné na uzavretie prepravnej zmluvy</w:t>
      </w:r>
      <w:ins w:id="64" w:author="Tomáš Caban" w:date="2018-04-11T09:54:00Z">
        <w:r w:rsidR="0003023D">
          <w:rPr>
            <w:rFonts w:asciiTheme="minorHAnsi" w:hAnsiTheme="minorHAnsi" w:cstheme="minorHAnsi"/>
            <w:sz w:val="22"/>
          </w:rPr>
          <w:t xml:space="preserve"> </w:t>
        </w:r>
        <w:bookmarkStart w:id="65" w:name="_Hlk511207778"/>
        <w:r w:rsidR="0003023D">
          <w:rPr>
            <w:rFonts w:asciiTheme="minorHAnsi" w:hAnsiTheme="minorHAnsi" w:cstheme="minorHAnsi"/>
            <w:sz w:val="22"/>
          </w:rPr>
          <w:t>v zmysle Občianskeho alebo Obchodného zákonníka v platnom znení</w:t>
        </w:r>
      </w:ins>
      <w:r w:rsidR="00B614E2" w:rsidRPr="00C50A17">
        <w:rPr>
          <w:rFonts w:asciiTheme="minorHAnsi" w:hAnsiTheme="minorHAnsi" w:cstheme="minorHAnsi"/>
          <w:sz w:val="22"/>
        </w:rPr>
        <w:t>.</w:t>
      </w:r>
      <w:bookmarkEnd w:id="65"/>
    </w:p>
    <w:p w14:paraId="4A8C1FAA" w14:textId="77777777" w:rsidR="00AE7717" w:rsidRPr="00C50A17" w:rsidRDefault="00AE7717" w:rsidP="00AE7717">
      <w:pPr>
        <w:pStyle w:val="Zkladntext"/>
        <w:numPr>
          <w:ilvl w:val="12"/>
          <w:numId w:val="0"/>
        </w:numPr>
        <w:rPr>
          <w:rFonts w:asciiTheme="minorHAnsi" w:hAnsiTheme="minorHAnsi" w:cstheme="minorHAnsi"/>
          <w:sz w:val="22"/>
        </w:rPr>
      </w:pPr>
    </w:p>
    <w:p w14:paraId="7CA795D8" w14:textId="7136288A" w:rsidR="00AE7717" w:rsidRPr="00215FB2" w:rsidRDefault="00AE7717" w:rsidP="00215FB2">
      <w:pPr>
        <w:pStyle w:val="Zkladntext"/>
        <w:numPr>
          <w:ilvl w:val="0"/>
          <w:numId w:val="19"/>
        </w:numPr>
        <w:rPr>
          <w:rFonts w:asciiTheme="minorHAnsi" w:hAnsiTheme="minorHAnsi" w:cstheme="minorHAnsi"/>
          <w:sz w:val="22"/>
          <w:lang w:val="en-US"/>
          <w:rPrChange w:id="66" w:author="Matej Remenár" w:date="2021-12-16T19:34:00Z">
            <w:rPr>
              <w:rFonts w:asciiTheme="minorHAnsi" w:hAnsiTheme="minorHAnsi" w:cstheme="minorHAnsi"/>
              <w:sz w:val="22"/>
              <w:highlight w:val="yellow"/>
            </w:rPr>
          </w:rPrChange>
        </w:rPr>
        <w:pPrChange w:id="67" w:author="Matej Remenár" w:date="2021-12-16T19:33:00Z">
          <w:pPr>
            <w:pStyle w:val="Zkladntext"/>
            <w:numPr>
              <w:numId w:val="19"/>
            </w:numPr>
            <w:ind w:left="720" w:hanging="360"/>
          </w:pPr>
        </w:pPrChange>
      </w:pPr>
      <w:r w:rsidRPr="00215FB2">
        <w:rPr>
          <w:rFonts w:asciiTheme="minorHAnsi" w:hAnsiTheme="minorHAnsi" w:cstheme="minorHAnsi"/>
          <w:sz w:val="22"/>
          <w:rPrChange w:id="68" w:author="Matej Remenár" w:date="2021-12-16T19:34:00Z">
            <w:rPr>
              <w:rFonts w:asciiTheme="minorHAnsi" w:hAnsiTheme="minorHAnsi" w:cstheme="minorHAnsi"/>
              <w:sz w:val="22"/>
            </w:rPr>
          </w:rPrChange>
        </w:rPr>
        <w:t xml:space="preserve">Dopravcom podľa tohto prepravného poriadku je </w:t>
      </w:r>
      <w:del w:id="69" w:author="ORIGINALL" w:date="2021-03-11T11:42:00Z">
        <w:r w:rsidR="004F096E" w:rsidRPr="00215FB2" w:rsidDel="002F1071">
          <w:rPr>
            <w:rFonts w:asciiTheme="minorHAnsi" w:hAnsiTheme="minorHAnsi" w:cstheme="minorHAnsi"/>
            <w:bCs/>
            <w:sz w:val="22"/>
            <w:rPrChange w:id="70" w:author="Matej Remenár" w:date="2021-12-16T19:34:00Z">
              <w:rPr>
                <w:rFonts w:asciiTheme="minorHAnsi" w:hAnsiTheme="minorHAnsi" w:cstheme="minorHAnsi"/>
                <w:bCs/>
                <w:sz w:val="22"/>
                <w:highlight w:val="yellow"/>
              </w:rPr>
            </w:rPrChange>
          </w:rPr>
          <w:delText>DOPRAVA</w:delText>
        </w:r>
        <w:r w:rsidRPr="00215FB2" w:rsidDel="002F1071">
          <w:rPr>
            <w:rFonts w:asciiTheme="minorHAnsi" w:hAnsiTheme="minorHAnsi" w:cstheme="minorHAnsi"/>
            <w:bCs/>
            <w:sz w:val="22"/>
            <w:rPrChange w:id="71" w:author="Matej Remenár" w:date="2021-12-16T19:34:00Z">
              <w:rPr>
                <w:rFonts w:asciiTheme="minorHAnsi" w:hAnsiTheme="minorHAnsi" w:cstheme="minorHAnsi"/>
                <w:bCs/>
                <w:sz w:val="22"/>
                <w:highlight w:val="yellow"/>
              </w:rPr>
            </w:rPrChange>
          </w:rPr>
          <w:delText xml:space="preserve">, s. r. o., </w:delText>
        </w:r>
      </w:del>
      <w:del w:id="72" w:author="ORIGINALL" w:date="2021-03-11T11:44:00Z">
        <w:r w:rsidR="00A266C5" w:rsidRPr="00215FB2" w:rsidDel="002F1071">
          <w:rPr>
            <w:rFonts w:asciiTheme="minorHAnsi" w:hAnsiTheme="minorHAnsi" w:cstheme="minorHAnsi"/>
            <w:bCs/>
            <w:sz w:val="22"/>
            <w:rPrChange w:id="73" w:author="Matej Remenár" w:date="2021-12-16T19:34:00Z">
              <w:rPr>
                <w:rFonts w:asciiTheme="minorHAnsi" w:hAnsiTheme="minorHAnsi" w:cstheme="minorHAnsi"/>
                <w:bCs/>
                <w:sz w:val="22"/>
              </w:rPr>
            </w:rPrChange>
          </w:rPr>
          <w:delText>so</w:delText>
        </w:r>
      </w:del>
      <w:ins w:id="74" w:author="ORIGINALL" w:date="2021-03-11T11:43:00Z">
        <w:r w:rsidR="002F1071" w:rsidRPr="00215FB2">
          <w:rPr>
            <w:rFonts w:asciiTheme="minorHAnsi" w:hAnsiTheme="minorHAnsi" w:cstheme="minorHAnsi"/>
            <w:b/>
            <w:sz w:val="22"/>
            <w:rPrChange w:id="75" w:author="Matej Remenár" w:date="2021-12-16T19:34:00Z">
              <w:rPr>
                <w:rFonts w:asciiTheme="minorHAnsi" w:hAnsiTheme="minorHAnsi" w:cstheme="minorHAnsi"/>
                <w:b/>
                <w:sz w:val="22"/>
              </w:rPr>
            </w:rPrChange>
          </w:rPr>
          <w:t xml:space="preserve"> </w:t>
        </w:r>
        <w:proofErr w:type="spellStart"/>
        <w:r w:rsidR="002F1071" w:rsidRPr="00215FB2">
          <w:rPr>
            <w:rFonts w:asciiTheme="minorHAnsi" w:hAnsiTheme="minorHAnsi" w:cstheme="minorHAnsi"/>
            <w:b/>
            <w:sz w:val="22"/>
            <w:rPrChange w:id="76" w:author="Matej Remenár" w:date="2021-12-16T19:34:00Z">
              <w:rPr>
                <w:rFonts w:asciiTheme="minorHAnsi" w:hAnsiTheme="minorHAnsi" w:cstheme="minorHAnsi"/>
                <w:b/>
                <w:sz w:val="22"/>
              </w:rPr>
            </w:rPrChange>
          </w:rPr>
          <w:t>Towing</w:t>
        </w:r>
        <w:proofErr w:type="spellEnd"/>
        <w:r w:rsidR="002F1071" w:rsidRPr="00215FB2">
          <w:rPr>
            <w:rFonts w:asciiTheme="minorHAnsi" w:hAnsiTheme="minorHAnsi" w:cstheme="minorHAnsi"/>
            <w:b/>
            <w:sz w:val="22"/>
            <w:rPrChange w:id="77" w:author="Matej Remenár" w:date="2021-12-16T19:34:00Z">
              <w:rPr>
                <w:rFonts w:asciiTheme="minorHAnsi" w:hAnsiTheme="minorHAnsi" w:cstheme="minorHAnsi"/>
                <w:b/>
                <w:sz w:val="22"/>
              </w:rPr>
            </w:rPrChange>
          </w:rPr>
          <w:t xml:space="preserve"> </w:t>
        </w:r>
        <w:proofErr w:type="spellStart"/>
        <w:r w:rsidR="002F1071" w:rsidRPr="00215FB2">
          <w:rPr>
            <w:rFonts w:asciiTheme="minorHAnsi" w:hAnsiTheme="minorHAnsi" w:cstheme="minorHAnsi"/>
            <w:b/>
            <w:sz w:val="22"/>
            <w:rPrChange w:id="78" w:author="Matej Remenár" w:date="2021-12-16T19:34:00Z">
              <w:rPr>
                <w:rFonts w:asciiTheme="minorHAnsi" w:hAnsiTheme="minorHAnsi" w:cstheme="minorHAnsi"/>
                <w:b/>
                <w:sz w:val="22"/>
              </w:rPr>
            </w:rPrChange>
          </w:rPr>
          <w:t>service</w:t>
        </w:r>
        <w:proofErr w:type="spellEnd"/>
        <w:r w:rsidR="002F1071" w:rsidRPr="00215FB2">
          <w:rPr>
            <w:rFonts w:asciiTheme="minorHAnsi" w:hAnsiTheme="minorHAnsi" w:cstheme="minorHAnsi"/>
            <w:b/>
            <w:sz w:val="22"/>
            <w:rPrChange w:id="79" w:author="Matej Remenár" w:date="2021-12-16T19:34:00Z">
              <w:rPr>
                <w:rFonts w:asciiTheme="minorHAnsi" w:hAnsiTheme="minorHAnsi" w:cstheme="minorHAnsi"/>
                <w:b/>
                <w:sz w:val="22"/>
              </w:rPr>
            </w:rPrChange>
          </w:rPr>
          <w:t xml:space="preserve"> s. r. o. </w:t>
        </w:r>
      </w:ins>
      <w:ins w:id="80" w:author="ORIGINALL" w:date="2021-03-11T11:44:00Z">
        <w:r w:rsidR="002F1071" w:rsidRPr="00215FB2">
          <w:rPr>
            <w:rFonts w:asciiTheme="minorHAnsi" w:hAnsiTheme="minorHAnsi" w:cstheme="minorHAnsi"/>
            <w:bCs/>
            <w:sz w:val="22"/>
            <w:rPrChange w:id="81" w:author="Matej Remenár" w:date="2021-12-16T19:34:00Z">
              <w:rPr>
                <w:rFonts w:asciiTheme="minorHAnsi" w:hAnsiTheme="minorHAnsi" w:cstheme="minorHAnsi"/>
                <w:b/>
                <w:sz w:val="22"/>
              </w:rPr>
            </w:rPrChange>
          </w:rPr>
          <w:t>so</w:t>
        </w:r>
      </w:ins>
      <w:ins w:id="82" w:author="ORIGINALL" w:date="2021-03-11T11:43:00Z">
        <w:r w:rsidR="002F1071" w:rsidRPr="00215FB2">
          <w:rPr>
            <w:rFonts w:asciiTheme="minorHAnsi" w:hAnsiTheme="minorHAnsi" w:cstheme="minorHAnsi"/>
            <w:b/>
            <w:sz w:val="22"/>
            <w:rPrChange w:id="83" w:author="Matej Remenár" w:date="2021-12-16T19:34:00Z">
              <w:rPr>
                <w:rFonts w:asciiTheme="minorHAnsi" w:hAnsiTheme="minorHAnsi" w:cstheme="minorHAnsi"/>
                <w:b/>
                <w:sz w:val="22"/>
              </w:rPr>
            </w:rPrChange>
          </w:rPr>
          <w:t> </w:t>
        </w:r>
      </w:ins>
      <w:r w:rsidR="00A266C5" w:rsidRPr="00215FB2">
        <w:rPr>
          <w:rFonts w:asciiTheme="minorHAnsi" w:hAnsiTheme="minorHAnsi" w:cstheme="minorHAnsi"/>
          <w:bCs/>
          <w:sz w:val="22"/>
          <w:rPrChange w:id="84" w:author="Matej Remenár" w:date="2021-12-16T19:34:00Z">
            <w:rPr>
              <w:rFonts w:asciiTheme="minorHAnsi" w:hAnsiTheme="minorHAnsi" w:cstheme="minorHAnsi"/>
              <w:bCs/>
              <w:sz w:val="22"/>
            </w:rPr>
          </w:rPrChange>
        </w:rPr>
        <w:t xml:space="preserve"> sídlom v</w:t>
      </w:r>
      <w:del w:id="85" w:author="ORIGINALL" w:date="2021-03-11T11:46:00Z">
        <w:r w:rsidR="00A266C5" w:rsidRPr="00215FB2" w:rsidDel="002F1071">
          <w:rPr>
            <w:rFonts w:asciiTheme="minorHAnsi" w:hAnsiTheme="minorHAnsi" w:cstheme="minorHAnsi"/>
            <w:bCs/>
            <w:sz w:val="22"/>
            <w:rPrChange w:id="86" w:author="Matej Remenár" w:date="2021-12-16T19:34:00Z">
              <w:rPr>
                <w:rFonts w:asciiTheme="minorHAnsi" w:hAnsiTheme="minorHAnsi" w:cstheme="minorHAnsi"/>
                <w:bCs/>
                <w:sz w:val="22"/>
              </w:rPr>
            </w:rPrChange>
          </w:rPr>
          <w:delText> </w:delText>
        </w:r>
      </w:del>
      <w:ins w:id="87" w:author="ORIGINALL" w:date="2021-03-11T11:45:00Z">
        <w:r w:rsidR="002F1071" w:rsidRPr="00215FB2">
          <w:rPr>
            <w:rFonts w:asciiTheme="minorHAnsi" w:hAnsiTheme="minorHAnsi" w:cstheme="minorHAnsi"/>
            <w:b/>
            <w:sz w:val="22"/>
            <w:rPrChange w:id="88" w:author="Matej Remenár" w:date="2021-12-16T19:34:00Z">
              <w:rPr>
                <w:rFonts w:asciiTheme="minorHAnsi" w:hAnsiTheme="minorHAnsi" w:cstheme="minorHAnsi"/>
                <w:b/>
                <w:sz w:val="22"/>
              </w:rPr>
            </w:rPrChange>
          </w:rPr>
          <w:t xml:space="preserve"> Novej Dubnici, Komenského sady 60/12 </w:t>
        </w:r>
      </w:ins>
      <w:ins w:id="89" w:author="ORIGINALL" w:date="2021-03-11T11:46:00Z">
        <w:r w:rsidR="002F1071" w:rsidRPr="00215FB2">
          <w:rPr>
            <w:rFonts w:asciiTheme="minorHAnsi" w:hAnsiTheme="minorHAnsi" w:cstheme="minorHAnsi"/>
            <w:b/>
            <w:sz w:val="22"/>
            <w:rPrChange w:id="90" w:author="Matej Remenár" w:date="2021-12-16T19:34:00Z">
              <w:rPr>
                <w:rFonts w:asciiTheme="minorHAnsi" w:hAnsiTheme="minorHAnsi" w:cstheme="minorHAnsi"/>
                <w:b/>
                <w:sz w:val="22"/>
              </w:rPr>
            </w:rPrChange>
          </w:rPr>
          <w:t xml:space="preserve">, </w:t>
        </w:r>
      </w:ins>
      <w:del w:id="91" w:author="ORIGINALL" w:date="2021-03-11T11:45:00Z">
        <w:r w:rsidR="00A266C5" w:rsidRPr="00215FB2" w:rsidDel="002F1071">
          <w:rPr>
            <w:rFonts w:asciiTheme="minorHAnsi" w:hAnsiTheme="minorHAnsi" w:cstheme="minorHAnsi"/>
            <w:bCs/>
            <w:sz w:val="22"/>
            <w:rPrChange w:id="92" w:author="Matej Remenár" w:date="2021-12-16T19:34:00Z">
              <w:rPr>
                <w:rFonts w:asciiTheme="minorHAnsi" w:hAnsiTheme="minorHAnsi" w:cstheme="minorHAnsi"/>
                <w:bCs/>
                <w:sz w:val="22"/>
                <w:highlight w:val="yellow"/>
              </w:rPr>
            </w:rPrChange>
          </w:rPr>
          <w:delText>adresa:..........</w:delText>
        </w:r>
      </w:del>
      <w:del w:id="93" w:author="ORIGINALL" w:date="2021-03-11T11:44:00Z">
        <w:r w:rsidR="00A266C5" w:rsidRPr="00215FB2" w:rsidDel="002F1071">
          <w:rPr>
            <w:rFonts w:asciiTheme="minorHAnsi" w:hAnsiTheme="minorHAnsi" w:cstheme="minorHAnsi"/>
            <w:bCs/>
            <w:sz w:val="22"/>
            <w:rPrChange w:id="94" w:author="Matej Remenár" w:date="2021-12-16T19:34:00Z">
              <w:rPr>
                <w:rFonts w:asciiTheme="minorHAnsi" w:hAnsiTheme="minorHAnsi" w:cstheme="minorHAnsi"/>
                <w:bCs/>
                <w:sz w:val="22"/>
                <w:highlight w:val="yellow"/>
              </w:rPr>
            </w:rPrChange>
          </w:rPr>
          <w:delText>........</w:delText>
        </w:r>
        <w:r w:rsidRPr="00215FB2" w:rsidDel="002F1071">
          <w:rPr>
            <w:rFonts w:asciiTheme="minorHAnsi" w:hAnsiTheme="minorHAnsi" w:cstheme="minorHAnsi"/>
            <w:bCs/>
            <w:sz w:val="22"/>
            <w:rPrChange w:id="95" w:author="Matej Remenár" w:date="2021-12-16T19:34:00Z">
              <w:rPr>
                <w:rFonts w:asciiTheme="minorHAnsi" w:hAnsiTheme="minorHAnsi" w:cstheme="minorHAnsi"/>
                <w:bCs/>
                <w:sz w:val="22"/>
                <w:highlight w:val="yellow"/>
              </w:rPr>
            </w:rPrChange>
          </w:rPr>
          <w:delText xml:space="preserve">, </w:delText>
        </w:r>
      </w:del>
      <w:r w:rsidRPr="00215FB2">
        <w:rPr>
          <w:rFonts w:asciiTheme="minorHAnsi" w:hAnsiTheme="minorHAnsi" w:cstheme="minorHAnsi"/>
          <w:bCs/>
          <w:sz w:val="22"/>
          <w:rPrChange w:id="96" w:author="Matej Remenár" w:date="2021-12-16T19:34:00Z">
            <w:rPr>
              <w:rFonts w:asciiTheme="minorHAnsi" w:hAnsiTheme="minorHAnsi" w:cstheme="minorHAnsi"/>
              <w:bCs/>
              <w:sz w:val="22"/>
            </w:rPr>
          </w:rPrChange>
        </w:rPr>
        <w:t>ktorá podniká v cestnej nákladnej doprave</w:t>
      </w:r>
      <w:r w:rsidRPr="00215FB2">
        <w:rPr>
          <w:rFonts w:asciiTheme="minorHAnsi" w:hAnsiTheme="minorHAnsi" w:cstheme="minorHAnsi"/>
          <w:sz w:val="22"/>
          <w:rPrChange w:id="97" w:author="Matej Remenár" w:date="2021-12-16T19:34:00Z">
            <w:rPr>
              <w:rFonts w:asciiTheme="minorHAnsi" w:hAnsiTheme="minorHAnsi" w:cstheme="minorHAnsi"/>
              <w:sz w:val="22"/>
            </w:rPr>
          </w:rPrChange>
        </w:rPr>
        <w:t xml:space="preserve"> na základe</w:t>
      </w:r>
      <w:ins w:id="98" w:author="Matej Remenár" w:date="2021-12-16T19:50:00Z">
        <w:r w:rsidR="00CB0615">
          <w:rPr>
            <w:rFonts w:asciiTheme="minorHAnsi" w:hAnsiTheme="minorHAnsi" w:cstheme="minorHAnsi"/>
            <w:sz w:val="22"/>
          </w:rPr>
          <w:t xml:space="preserve"> </w:t>
        </w:r>
        <w:r w:rsidR="00CB0615" w:rsidRPr="00230A5E">
          <w:rPr>
            <w:rFonts w:asciiTheme="minorHAnsi" w:hAnsiTheme="minorHAnsi" w:cstheme="minorHAnsi"/>
            <w:sz w:val="22"/>
          </w:rPr>
          <w:t>licenci</w:t>
        </w:r>
        <w:r w:rsidR="00CB0615">
          <w:rPr>
            <w:rFonts w:asciiTheme="minorHAnsi" w:hAnsiTheme="minorHAnsi" w:cstheme="minorHAnsi"/>
            <w:sz w:val="22"/>
          </w:rPr>
          <w:t>e</w:t>
        </w:r>
        <w:r w:rsidR="00CB0615" w:rsidRPr="00230A5E">
          <w:rPr>
            <w:rFonts w:asciiTheme="minorHAnsi" w:hAnsiTheme="minorHAnsi" w:cstheme="minorHAnsi"/>
            <w:sz w:val="22"/>
          </w:rPr>
          <w:t xml:space="preserve"> č</w:t>
        </w:r>
        <w:r w:rsidR="00CB0615">
          <w:rPr>
            <w:rFonts w:asciiTheme="minorHAnsi" w:hAnsiTheme="minorHAnsi" w:cstheme="minorHAnsi"/>
            <w:sz w:val="22"/>
          </w:rPr>
          <w:t>íslo</w:t>
        </w:r>
        <w:r w:rsidR="00CB0615" w:rsidRPr="00230A5E">
          <w:rPr>
            <w:rFonts w:asciiTheme="minorHAnsi" w:hAnsiTheme="minorHAnsi" w:cstheme="minorHAnsi"/>
            <w:sz w:val="22"/>
          </w:rPr>
          <w:t xml:space="preserve"> TNMN018258000000</w:t>
        </w:r>
        <w:r w:rsidR="00CB0615">
          <w:rPr>
            <w:rFonts w:asciiTheme="minorHAnsi" w:hAnsiTheme="minorHAnsi" w:cstheme="minorHAnsi"/>
            <w:sz w:val="22"/>
          </w:rPr>
          <w:t>, ktor</w:t>
        </w:r>
      </w:ins>
      <w:ins w:id="99" w:author="Matej Remenár" w:date="2021-12-16T19:51:00Z">
        <w:r w:rsidR="00CB0615">
          <w:rPr>
            <w:rFonts w:asciiTheme="minorHAnsi" w:hAnsiTheme="minorHAnsi" w:cstheme="minorHAnsi"/>
            <w:sz w:val="22"/>
          </w:rPr>
          <w:t>ú vydal</w:t>
        </w:r>
      </w:ins>
      <w:r w:rsidRPr="00215FB2">
        <w:rPr>
          <w:rFonts w:asciiTheme="minorHAnsi" w:hAnsiTheme="minorHAnsi" w:cstheme="minorHAnsi"/>
          <w:sz w:val="22"/>
          <w:rPrChange w:id="100" w:author="Matej Remenár" w:date="2021-12-16T19:34:00Z">
            <w:rPr>
              <w:rFonts w:asciiTheme="minorHAnsi" w:hAnsiTheme="minorHAnsi" w:cstheme="minorHAnsi"/>
              <w:sz w:val="22"/>
            </w:rPr>
          </w:rPrChange>
        </w:rPr>
        <w:t xml:space="preserve"> </w:t>
      </w:r>
      <w:del w:id="101" w:author="Matej Remenár" w:date="2021-12-16T19:32:00Z">
        <w:r w:rsidR="00225C67" w:rsidRPr="00215FB2" w:rsidDel="00215FB2">
          <w:rPr>
            <w:rFonts w:asciiTheme="minorHAnsi" w:hAnsiTheme="minorHAnsi" w:cstheme="minorHAnsi"/>
            <w:sz w:val="22"/>
            <w:rPrChange w:id="102" w:author="Matej Remenár" w:date="2021-12-16T19:34:00Z">
              <w:rPr>
                <w:rFonts w:asciiTheme="minorHAnsi" w:hAnsiTheme="minorHAnsi" w:cstheme="minorHAnsi"/>
                <w:sz w:val="22"/>
                <w:highlight w:val="yellow"/>
              </w:rPr>
            </w:rPrChange>
          </w:rPr>
          <w:delText>............</w:delText>
        </w:r>
      </w:del>
      <w:ins w:id="103" w:author="Matej Remenár" w:date="2021-12-16T19:32:00Z">
        <w:r w:rsidR="00215FB2" w:rsidRPr="00215FB2">
          <w:rPr>
            <w:rFonts w:asciiTheme="minorHAnsi" w:hAnsiTheme="minorHAnsi" w:cstheme="minorHAnsi"/>
            <w:sz w:val="22"/>
            <w:rPrChange w:id="104" w:author="Matej Remenár" w:date="2021-12-16T19:34:00Z">
              <w:rPr>
                <w:rFonts w:asciiTheme="minorHAnsi" w:hAnsiTheme="minorHAnsi" w:cstheme="minorHAnsi"/>
                <w:sz w:val="22"/>
                <w:highlight w:val="yellow"/>
              </w:rPr>
            </w:rPrChange>
          </w:rPr>
          <w:t>O</w:t>
        </w:r>
        <w:r w:rsidR="00215FB2" w:rsidRPr="00215FB2">
          <w:rPr>
            <w:rFonts w:asciiTheme="minorHAnsi" w:hAnsiTheme="minorHAnsi" w:cstheme="minorHAnsi"/>
            <w:sz w:val="22"/>
            <w:rPrChange w:id="105" w:author="Matej Remenár" w:date="2021-12-16T19:34:00Z">
              <w:rPr>
                <w:rFonts w:asciiTheme="minorHAnsi" w:hAnsiTheme="minorHAnsi" w:cstheme="minorHAnsi"/>
                <w:sz w:val="22"/>
                <w:highlight w:val="yellow"/>
                <w:lang w:val="en-US"/>
              </w:rPr>
            </w:rPrChange>
          </w:rPr>
          <w:t>kres</w:t>
        </w:r>
      </w:ins>
      <w:ins w:id="106" w:author="Matej Remenár" w:date="2021-12-16T19:51:00Z">
        <w:r w:rsidR="00CB0615">
          <w:rPr>
            <w:rFonts w:asciiTheme="minorHAnsi" w:hAnsiTheme="minorHAnsi" w:cstheme="minorHAnsi"/>
            <w:sz w:val="22"/>
          </w:rPr>
          <w:t>ný</w:t>
        </w:r>
      </w:ins>
      <w:ins w:id="107" w:author="Matej Remenár" w:date="2021-12-16T19:32:00Z">
        <w:r w:rsidR="00215FB2" w:rsidRPr="00215FB2">
          <w:rPr>
            <w:rFonts w:asciiTheme="minorHAnsi" w:hAnsiTheme="minorHAnsi" w:cstheme="minorHAnsi"/>
            <w:sz w:val="22"/>
            <w:rPrChange w:id="108" w:author="Matej Remenár" w:date="2021-12-16T19:34:00Z">
              <w:rPr>
                <w:rFonts w:asciiTheme="minorHAnsi" w:hAnsiTheme="minorHAnsi" w:cstheme="minorHAnsi"/>
                <w:sz w:val="22"/>
                <w:highlight w:val="yellow"/>
                <w:lang w:val="en-US"/>
              </w:rPr>
            </w:rPrChange>
          </w:rPr>
          <w:t xml:space="preserve"> úrad Trenčín odbor cestnej dopravy a pozemných komuniká</w:t>
        </w:r>
      </w:ins>
      <w:ins w:id="109" w:author="Matej Remenár" w:date="2021-12-16T19:33:00Z">
        <w:r w:rsidR="00215FB2" w:rsidRPr="00215FB2">
          <w:rPr>
            <w:rFonts w:asciiTheme="minorHAnsi" w:hAnsiTheme="minorHAnsi" w:cstheme="minorHAnsi"/>
            <w:sz w:val="22"/>
            <w:rPrChange w:id="110" w:author="Matej Remenár" w:date="2021-12-16T19:34:00Z">
              <w:rPr>
                <w:rFonts w:asciiTheme="minorHAnsi" w:hAnsiTheme="minorHAnsi" w:cstheme="minorHAnsi"/>
                <w:sz w:val="22"/>
                <w:highlight w:val="yellow"/>
                <w:lang w:val="en-US"/>
              </w:rPr>
            </w:rPrChange>
          </w:rPr>
          <w:t>cií</w:t>
        </w:r>
      </w:ins>
      <w:ins w:id="111" w:author="Matej Remenár" w:date="2021-12-16T19:51:00Z">
        <w:r w:rsidR="00CB0615">
          <w:rPr>
            <w:rFonts w:asciiTheme="minorHAnsi" w:hAnsiTheme="minorHAnsi" w:cstheme="minorHAnsi"/>
            <w:sz w:val="22"/>
          </w:rPr>
          <w:t>.</w:t>
        </w:r>
      </w:ins>
    </w:p>
    <w:p w14:paraId="442C7E8C" w14:textId="77777777" w:rsidR="00225C67" w:rsidRPr="00C50A17" w:rsidDel="002F1071" w:rsidRDefault="00225C67" w:rsidP="00225C67">
      <w:pPr>
        <w:pStyle w:val="Odsekzoznamu"/>
        <w:rPr>
          <w:del w:id="112" w:author="ORIGINALL" w:date="2021-03-11T11:44:00Z"/>
          <w:rFonts w:asciiTheme="minorHAnsi" w:hAnsiTheme="minorHAnsi" w:cstheme="minorHAnsi"/>
          <w:sz w:val="22"/>
        </w:rPr>
      </w:pPr>
    </w:p>
    <w:p w14:paraId="79FF9D18" w14:textId="42DDD282" w:rsidR="00225C67" w:rsidRPr="00C50A17" w:rsidRDefault="002F1071">
      <w:pPr>
        <w:pStyle w:val="Zkladntext"/>
        <w:rPr>
          <w:rFonts w:asciiTheme="minorHAnsi" w:hAnsiTheme="minorHAnsi" w:cstheme="minorHAnsi"/>
          <w:sz w:val="22"/>
        </w:rPr>
        <w:pPrChange w:id="113" w:author="ORIGINALL" w:date="2021-03-11T11:44:00Z">
          <w:pPr>
            <w:pStyle w:val="Zkladntext"/>
            <w:ind w:left="283"/>
          </w:pPr>
        </w:pPrChange>
      </w:pPr>
      <w:ins w:id="114" w:author="ORIGINALL" w:date="2021-03-11T11:43:00Z">
        <w:r w:rsidRPr="00C50A17">
          <w:rPr>
            <w:rFonts w:asciiTheme="minorHAnsi" w:hAnsiTheme="minorHAnsi" w:cstheme="minorHAnsi"/>
            <w:b/>
            <w:sz w:val="22"/>
          </w:rPr>
          <w:t xml:space="preserve">  </w:t>
        </w:r>
      </w:ins>
    </w:p>
    <w:p w14:paraId="5E3A928F" w14:textId="77777777" w:rsidR="00AE7717" w:rsidRPr="00C50A17" w:rsidRDefault="00AE7717" w:rsidP="00E67D0C">
      <w:pPr>
        <w:pStyle w:val="Zkladntext"/>
        <w:numPr>
          <w:ilvl w:val="0"/>
          <w:numId w:val="19"/>
        </w:numPr>
        <w:rPr>
          <w:rFonts w:asciiTheme="minorHAnsi" w:hAnsiTheme="minorHAnsi" w:cstheme="minorHAnsi"/>
          <w:sz w:val="22"/>
        </w:rPr>
      </w:pPr>
      <w:r w:rsidRPr="00C50A17">
        <w:rPr>
          <w:rFonts w:asciiTheme="minorHAnsi" w:hAnsiTheme="minorHAnsi" w:cstheme="minorHAnsi"/>
          <w:sz w:val="22"/>
        </w:rPr>
        <w:t xml:space="preserve">Prepravou podľa tohto prepravného poriadku je premiestnenie vecí, nákladov, priemyselných tovarov a iných požadovaných druhov tovarov v  medzinárodnej a vnútroštátnej cestnej </w:t>
      </w:r>
      <w:r w:rsidR="00FA398B" w:rsidRPr="00C50A17">
        <w:rPr>
          <w:rFonts w:asciiTheme="minorHAnsi" w:hAnsiTheme="minorHAnsi" w:cstheme="minorHAnsi"/>
          <w:sz w:val="22"/>
        </w:rPr>
        <w:t xml:space="preserve">nákladnej </w:t>
      </w:r>
      <w:r w:rsidRPr="00C50A17">
        <w:rPr>
          <w:rFonts w:asciiTheme="minorHAnsi" w:hAnsiTheme="minorHAnsi" w:cstheme="minorHAnsi"/>
          <w:sz w:val="22"/>
        </w:rPr>
        <w:t>doprave.</w:t>
      </w:r>
    </w:p>
    <w:p w14:paraId="08156712" w14:textId="77777777" w:rsidR="00AE7717" w:rsidRPr="00C50A17" w:rsidRDefault="00AE7717" w:rsidP="00AE7717">
      <w:pPr>
        <w:pStyle w:val="Zkladntext"/>
        <w:numPr>
          <w:ilvl w:val="12"/>
          <w:numId w:val="0"/>
        </w:numPr>
        <w:rPr>
          <w:rFonts w:asciiTheme="minorHAnsi" w:hAnsiTheme="minorHAnsi" w:cstheme="minorHAnsi"/>
          <w:sz w:val="22"/>
        </w:rPr>
      </w:pPr>
    </w:p>
    <w:p w14:paraId="381FDF54" w14:textId="77777777" w:rsidR="00AE7717" w:rsidRPr="00C50A17" w:rsidRDefault="00AE7717" w:rsidP="00AE7717">
      <w:pPr>
        <w:pStyle w:val="Zkladntext21"/>
        <w:jc w:val="center"/>
        <w:rPr>
          <w:rFonts w:asciiTheme="minorHAnsi" w:hAnsiTheme="minorHAnsi" w:cstheme="minorHAnsi"/>
          <w:b/>
          <w:sz w:val="22"/>
        </w:rPr>
      </w:pPr>
    </w:p>
    <w:p w14:paraId="39C75F6D"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2</w:t>
      </w:r>
    </w:p>
    <w:p w14:paraId="30A49E22" w14:textId="77777777" w:rsidR="00AE7717" w:rsidRPr="00C50A17" w:rsidRDefault="00FA398B" w:rsidP="00FA398B">
      <w:pPr>
        <w:pStyle w:val="Zkladntext"/>
        <w:jc w:val="center"/>
        <w:rPr>
          <w:rFonts w:asciiTheme="minorHAnsi" w:hAnsiTheme="minorHAnsi" w:cstheme="minorHAnsi"/>
          <w:b/>
          <w:sz w:val="22"/>
        </w:rPr>
      </w:pPr>
      <w:r w:rsidRPr="00C50A17">
        <w:rPr>
          <w:rFonts w:asciiTheme="minorHAnsi" w:hAnsiTheme="minorHAnsi" w:cstheme="minorHAnsi"/>
          <w:b/>
          <w:sz w:val="22"/>
        </w:rPr>
        <w:t>Druh prevádzkovanej cestnej dopravy a rozsah poskytovaných dopravných služieb</w:t>
      </w:r>
    </w:p>
    <w:p w14:paraId="36534768" w14:textId="77777777" w:rsidR="00FA398B" w:rsidRPr="00C50A17" w:rsidRDefault="00FA398B" w:rsidP="00FA398B">
      <w:pPr>
        <w:pStyle w:val="Zkladntext"/>
        <w:jc w:val="center"/>
        <w:rPr>
          <w:rFonts w:asciiTheme="minorHAnsi" w:hAnsiTheme="minorHAnsi" w:cstheme="minorHAnsi"/>
          <w:b/>
          <w:caps/>
          <w:sz w:val="24"/>
          <w:szCs w:val="24"/>
        </w:rPr>
      </w:pPr>
    </w:p>
    <w:p w14:paraId="33E73E71" w14:textId="77777777" w:rsidR="006B0A08" w:rsidRPr="00C50A17" w:rsidRDefault="006B0A08" w:rsidP="006B0A08">
      <w:pPr>
        <w:ind w:left="284"/>
        <w:jc w:val="both"/>
        <w:rPr>
          <w:rFonts w:asciiTheme="minorHAnsi" w:hAnsiTheme="minorHAnsi" w:cstheme="minorHAnsi"/>
          <w:color w:val="FF0000"/>
          <w:sz w:val="22"/>
          <w:szCs w:val="22"/>
          <w:highlight w:val="yellow"/>
        </w:rPr>
      </w:pPr>
    </w:p>
    <w:p w14:paraId="495350D6" w14:textId="77777777" w:rsidR="00AE7717" w:rsidRPr="00C50A17" w:rsidRDefault="00AE7717" w:rsidP="00E67D0C">
      <w:pPr>
        <w:pStyle w:val="Odsekzoznamu"/>
        <w:numPr>
          <w:ilvl w:val="0"/>
          <w:numId w:val="20"/>
        </w:numPr>
        <w:ind w:left="709"/>
        <w:jc w:val="both"/>
        <w:rPr>
          <w:rFonts w:asciiTheme="minorHAnsi" w:hAnsiTheme="minorHAnsi" w:cstheme="minorHAnsi"/>
          <w:sz w:val="22"/>
          <w:szCs w:val="22"/>
        </w:rPr>
      </w:pPr>
      <w:r w:rsidRPr="00C50A17">
        <w:rPr>
          <w:rFonts w:asciiTheme="minorHAnsi" w:hAnsiTheme="minorHAnsi" w:cstheme="minorHAnsi"/>
          <w:sz w:val="22"/>
          <w:szCs w:val="22"/>
        </w:rPr>
        <w:t>Dopravca vykonáva nákladnú cestnú dopravu v tomto rozsahu</w:t>
      </w:r>
    </w:p>
    <w:p w14:paraId="1C510F24" w14:textId="77777777" w:rsidR="00205EEE" w:rsidRPr="00C50A17" w:rsidRDefault="00205EEE" w:rsidP="00205EEE">
      <w:pPr>
        <w:pStyle w:val="Odsekzoznamu"/>
        <w:rPr>
          <w:rFonts w:asciiTheme="minorHAnsi" w:hAnsiTheme="minorHAnsi" w:cstheme="minorHAnsi"/>
          <w:color w:val="FF0000"/>
          <w:sz w:val="22"/>
          <w:szCs w:val="22"/>
          <w:highlight w:val="yellow"/>
        </w:rPr>
      </w:pPr>
    </w:p>
    <w:p w14:paraId="6CBE930B" w14:textId="77777777" w:rsidR="00AE7717"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vnútroštátna cestná nákladná doprava,</w:t>
      </w:r>
    </w:p>
    <w:p w14:paraId="661C0B53" w14:textId="77777777" w:rsidR="00205EEE" w:rsidRPr="00C50A17" w:rsidRDefault="00AE7717" w:rsidP="00E67D0C">
      <w:pPr>
        <w:pStyle w:val="Zkladntext"/>
        <w:numPr>
          <w:ilvl w:val="1"/>
          <w:numId w:val="20"/>
        </w:numPr>
        <w:ind w:hanging="578"/>
        <w:rPr>
          <w:rFonts w:asciiTheme="minorHAnsi" w:hAnsiTheme="minorHAnsi" w:cstheme="minorHAnsi"/>
          <w:sz w:val="22"/>
          <w:szCs w:val="22"/>
        </w:rPr>
      </w:pPr>
      <w:r w:rsidRPr="00C50A17">
        <w:rPr>
          <w:rFonts w:asciiTheme="minorHAnsi" w:hAnsiTheme="minorHAnsi" w:cstheme="minorHAnsi"/>
          <w:sz w:val="22"/>
          <w:szCs w:val="22"/>
        </w:rPr>
        <w:t>medzinárodná cestná nákladná doprava.</w:t>
      </w:r>
    </w:p>
    <w:p w14:paraId="5CEB5295" w14:textId="77777777" w:rsidR="00205EEE" w:rsidRPr="00C50A17" w:rsidRDefault="00205EEE" w:rsidP="00205EEE">
      <w:pPr>
        <w:pStyle w:val="Zkladntext"/>
        <w:rPr>
          <w:rFonts w:asciiTheme="minorHAnsi" w:hAnsiTheme="minorHAnsi" w:cstheme="minorHAnsi"/>
          <w:sz w:val="22"/>
          <w:szCs w:val="22"/>
        </w:rPr>
      </w:pPr>
    </w:p>
    <w:p w14:paraId="4ACBF964" w14:textId="77777777" w:rsidR="00AE7717" w:rsidRPr="00C50A17" w:rsidRDefault="00AE7717" w:rsidP="00E67D0C">
      <w:pPr>
        <w:pStyle w:val="Zkladntext"/>
        <w:numPr>
          <w:ilvl w:val="0"/>
          <w:numId w:val="20"/>
        </w:numPr>
        <w:ind w:left="709"/>
        <w:rPr>
          <w:rFonts w:asciiTheme="minorHAnsi" w:hAnsiTheme="minorHAnsi" w:cstheme="minorHAnsi"/>
          <w:sz w:val="22"/>
          <w:szCs w:val="22"/>
        </w:rPr>
      </w:pPr>
      <w:r w:rsidRPr="00C50A17">
        <w:rPr>
          <w:rFonts w:asciiTheme="minorHAnsi" w:hAnsiTheme="minorHAnsi" w:cstheme="minorHAnsi"/>
          <w:sz w:val="22"/>
          <w:szCs w:val="22"/>
        </w:rPr>
        <w:t>Charakter vykonávanej nákladnej cestnej dopravy</w:t>
      </w:r>
    </w:p>
    <w:p w14:paraId="0E2B5450" w14:textId="77777777" w:rsidR="00AE7717" w:rsidRPr="00C50A17" w:rsidRDefault="00AE7717" w:rsidP="00E67D0C">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vozové zásielky,</w:t>
      </w:r>
    </w:p>
    <w:p w14:paraId="0AA11A3A" w14:textId="69F3C162" w:rsidR="00353748" w:rsidRPr="00353748" w:rsidRDefault="00AE7717" w:rsidP="00353748">
      <w:pPr>
        <w:pStyle w:val="Zkladntext"/>
        <w:numPr>
          <w:ilvl w:val="2"/>
          <w:numId w:val="20"/>
        </w:numPr>
        <w:rPr>
          <w:rFonts w:asciiTheme="minorHAnsi" w:hAnsiTheme="minorHAnsi" w:cstheme="minorHAnsi"/>
          <w:sz w:val="22"/>
          <w:szCs w:val="22"/>
        </w:rPr>
      </w:pPr>
      <w:r w:rsidRPr="00C50A17">
        <w:rPr>
          <w:rFonts w:asciiTheme="minorHAnsi" w:hAnsiTheme="minorHAnsi" w:cstheme="minorHAnsi"/>
          <w:sz w:val="22"/>
          <w:szCs w:val="22"/>
        </w:rPr>
        <w:t>kusové zásielky.</w:t>
      </w:r>
    </w:p>
    <w:p w14:paraId="65F4C74B" w14:textId="77777777" w:rsidR="0028772B" w:rsidRPr="00C50A17" w:rsidRDefault="00815C56" w:rsidP="00815C56">
      <w:pPr>
        <w:pStyle w:val="Zkladntext"/>
        <w:tabs>
          <w:tab w:val="left" w:pos="3166"/>
        </w:tabs>
        <w:ind w:left="1080"/>
        <w:rPr>
          <w:rFonts w:asciiTheme="minorHAnsi" w:hAnsiTheme="minorHAnsi" w:cstheme="minorHAnsi"/>
          <w:sz w:val="22"/>
          <w:szCs w:val="22"/>
        </w:rPr>
      </w:pPr>
      <w:r>
        <w:rPr>
          <w:rFonts w:asciiTheme="minorHAnsi" w:hAnsiTheme="minorHAnsi" w:cstheme="minorHAnsi"/>
          <w:sz w:val="22"/>
          <w:szCs w:val="22"/>
        </w:rPr>
        <w:tab/>
      </w:r>
    </w:p>
    <w:p w14:paraId="7A8E842D"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szCs w:val="22"/>
        </w:rPr>
        <w:lastRenderedPageBreak/>
        <w:t>Za vozové zásielky sa považujú zásielky prepravované jednému prepravcovi (odosielateľovi alebo príjemcovi) jednou jazdou vozidla, ak ich hmotnosť</w:t>
      </w:r>
      <w:r w:rsidRPr="00C50A17">
        <w:rPr>
          <w:rFonts w:asciiTheme="minorHAnsi" w:hAnsiTheme="minorHAnsi" w:cstheme="minorHAnsi"/>
          <w:sz w:val="22"/>
        </w:rPr>
        <w:t xml:space="preserve"> je vyššia ako 2500 kg alebo bez zreteľa na jej hmotnosť</w:t>
      </w:r>
      <w:r w:rsidR="0086638A" w:rsidRPr="00C50A17">
        <w:rPr>
          <w:rFonts w:asciiTheme="minorHAnsi" w:hAnsiTheme="minorHAnsi" w:cstheme="minorHAnsi"/>
          <w:sz w:val="22"/>
        </w:rPr>
        <w:t>:</w:t>
      </w:r>
    </w:p>
    <w:p w14:paraId="48719CD2" w14:textId="77777777" w:rsidR="0028772B" w:rsidRPr="00C50A17" w:rsidRDefault="0028772B" w:rsidP="0028772B">
      <w:pPr>
        <w:pStyle w:val="Zkladntext"/>
        <w:ind w:left="709"/>
        <w:rPr>
          <w:rFonts w:asciiTheme="minorHAnsi" w:hAnsiTheme="minorHAnsi" w:cstheme="minorHAnsi"/>
          <w:sz w:val="22"/>
        </w:rPr>
      </w:pPr>
    </w:p>
    <w:p w14:paraId="499A027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 xml:space="preserve">ak je ňou využitá užitočná hmotnosť alebo ložný priestor použitého vozidla, </w:t>
      </w:r>
    </w:p>
    <w:p w14:paraId="345DC229"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podľa dohody s prepravcom vykonáva preprava zásielky zvláštnou samostatnou jazdou vozidla alebo preto, že povaha zásielky, prípadne vykonanie prepravy v požadovanej lehote si to vyžaduje,</w:t>
      </w:r>
    </w:p>
    <w:p w14:paraId="0BEE6F72" w14:textId="77777777" w:rsidR="00AE7717" w:rsidRPr="00C50A17" w:rsidRDefault="00AE7717" w:rsidP="00E67D0C">
      <w:pPr>
        <w:pStyle w:val="Zkladntext"/>
        <w:numPr>
          <w:ilvl w:val="1"/>
          <w:numId w:val="20"/>
        </w:numPr>
        <w:ind w:left="709" w:hanging="633"/>
        <w:rPr>
          <w:rFonts w:asciiTheme="minorHAnsi" w:hAnsiTheme="minorHAnsi" w:cstheme="minorHAnsi"/>
          <w:sz w:val="22"/>
        </w:rPr>
      </w:pPr>
      <w:r w:rsidRPr="00C50A17">
        <w:rPr>
          <w:rFonts w:asciiTheme="minorHAnsi" w:hAnsiTheme="minorHAnsi" w:cstheme="minorHAnsi"/>
          <w:sz w:val="22"/>
        </w:rPr>
        <w:t>ak sa nakladá alebo vykladá zásielka z prevádzkových dôvodov na dvoch alebo viacerých miestach.</w:t>
      </w:r>
      <w:r w:rsidR="0028772B" w:rsidRPr="00C50A17">
        <w:rPr>
          <w:rFonts w:asciiTheme="minorHAnsi" w:hAnsiTheme="minorHAnsi" w:cstheme="minorHAnsi"/>
          <w:sz w:val="22"/>
        </w:rPr>
        <w:t xml:space="preserve"> </w:t>
      </w:r>
      <w:r w:rsidRPr="00C50A17">
        <w:rPr>
          <w:rFonts w:asciiTheme="minorHAnsi" w:hAnsiTheme="minorHAnsi" w:cstheme="minorHAnsi"/>
          <w:sz w:val="22"/>
        </w:rPr>
        <w:t>O jednu jazdu vozidla ide aj vtedy, ak dopravca z prevádzkových dôvodov preložil náklad na iné vozidlo.</w:t>
      </w:r>
    </w:p>
    <w:p w14:paraId="55362601" w14:textId="77777777" w:rsidR="00AE7717" w:rsidRPr="00C50A17" w:rsidRDefault="00AE7717" w:rsidP="00E67D0C">
      <w:pPr>
        <w:pStyle w:val="Zkladntext"/>
        <w:numPr>
          <w:ilvl w:val="0"/>
          <w:numId w:val="20"/>
        </w:numPr>
        <w:ind w:left="709"/>
        <w:rPr>
          <w:rFonts w:asciiTheme="minorHAnsi" w:hAnsiTheme="minorHAnsi" w:cstheme="minorHAnsi"/>
          <w:sz w:val="22"/>
        </w:rPr>
      </w:pPr>
      <w:r w:rsidRPr="00C50A17">
        <w:rPr>
          <w:rFonts w:asciiTheme="minorHAnsi" w:hAnsiTheme="minorHAnsi" w:cstheme="minorHAnsi"/>
          <w:sz w:val="22"/>
        </w:rPr>
        <w:t xml:space="preserve">Za </w:t>
      </w:r>
      <w:proofErr w:type="spellStart"/>
      <w:r w:rsidR="0086638A" w:rsidRPr="00C50A17">
        <w:rPr>
          <w:rFonts w:asciiTheme="minorHAnsi" w:hAnsiTheme="minorHAnsi" w:cstheme="minorHAnsi"/>
          <w:sz w:val="22"/>
        </w:rPr>
        <w:t>dokládku</w:t>
      </w:r>
      <w:proofErr w:type="spellEnd"/>
      <w:r w:rsidR="0086638A" w:rsidRPr="00C50A17">
        <w:rPr>
          <w:rFonts w:asciiTheme="minorHAnsi" w:hAnsiTheme="minorHAnsi" w:cstheme="minorHAnsi"/>
          <w:sz w:val="22"/>
        </w:rPr>
        <w:t xml:space="preserve"> </w:t>
      </w:r>
      <w:r w:rsidRPr="00C50A17">
        <w:rPr>
          <w:rFonts w:asciiTheme="minorHAnsi" w:hAnsiTheme="minorHAnsi" w:cstheme="minorHAnsi"/>
          <w:sz w:val="22"/>
        </w:rPr>
        <w:t>sa považuje  zásielka prepravovaná spoločne s inými zásielkami alebo pri takej jazde vozidla, ktorá by sa inak musela vykonať bez nákladu.</w:t>
      </w:r>
    </w:p>
    <w:p w14:paraId="195CDA0B" w14:textId="77777777" w:rsidR="0028772B" w:rsidRPr="00C50A17" w:rsidRDefault="0028772B" w:rsidP="0028772B">
      <w:pPr>
        <w:pStyle w:val="Zkladntext"/>
        <w:ind w:left="426"/>
        <w:rPr>
          <w:rFonts w:asciiTheme="minorHAnsi" w:hAnsiTheme="minorHAnsi" w:cstheme="minorHAnsi"/>
          <w:sz w:val="22"/>
          <w:highlight w:val="yellow"/>
        </w:rPr>
      </w:pPr>
    </w:p>
    <w:p w14:paraId="1A259E22" w14:textId="77777777" w:rsidR="00FA2178" w:rsidRPr="00C50A17" w:rsidRDefault="00FA2178" w:rsidP="006B0A08">
      <w:pPr>
        <w:pStyle w:val="Zkladntext"/>
        <w:jc w:val="center"/>
        <w:rPr>
          <w:rFonts w:asciiTheme="minorHAnsi" w:hAnsiTheme="minorHAnsi" w:cstheme="minorHAnsi"/>
          <w:b/>
          <w:sz w:val="22"/>
        </w:rPr>
      </w:pPr>
    </w:p>
    <w:p w14:paraId="3030326E" w14:textId="77777777" w:rsidR="0083660B" w:rsidRPr="00C50A17" w:rsidRDefault="00FA2178" w:rsidP="006B0A08">
      <w:pPr>
        <w:pStyle w:val="Zkladntext"/>
        <w:jc w:val="center"/>
        <w:rPr>
          <w:rFonts w:asciiTheme="minorHAnsi" w:hAnsiTheme="minorHAnsi" w:cstheme="minorHAnsi"/>
          <w:b/>
          <w:sz w:val="22"/>
        </w:rPr>
      </w:pPr>
      <w:r w:rsidRPr="00C50A17">
        <w:rPr>
          <w:rFonts w:asciiTheme="minorHAnsi" w:hAnsiTheme="minorHAnsi" w:cstheme="minorHAnsi"/>
          <w:b/>
          <w:sz w:val="22"/>
        </w:rPr>
        <w:t>Článok 3</w:t>
      </w:r>
    </w:p>
    <w:p w14:paraId="440B62A7" w14:textId="77777777" w:rsidR="0083660B" w:rsidRPr="00C50A17" w:rsidRDefault="0083660B" w:rsidP="006B0A08">
      <w:pPr>
        <w:pStyle w:val="Zkladntext"/>
        <w:jc w:val="center"/>
        <w:rPr>
          <w:rFonts w:asciiTheme="minorHAnsi" w:hAnsiTheme="minorHAnsi" w:cstheme="minorHAnsi"/>
          <w:b/>
          <w:sz w:val="22"/>
        </w:rPr>
      </w:pPr>
      <w:r w:rsidRPr="00C50A17">
        <w:rPr>
          <w:rFonts w:asciiTheme="minorHAnsi" w:hAnsiTheme="minorHAnsi" w:cstheme="minorHAnsi"/>
          <w:b/>
          <w:sz w:val="22"/>
        </w:rPr>
        <w:t>Vymedzenie prepravovaných vecí dopravcom</w:t>
      </w:r>
    </w:p>
    <w:p w14:paraId="03D47F75" w14:textId="77777777" w:rsidR="00166D89" w:rsidRPr="00C50A17" w:rsidRDefault="00166D89" w:rsidP="006B0A08">
      <w:pPr>
        <w:pStyle w:val="Zkladntext"/>
        <w:jc w:val="center"/>
        <w:rPr>
          <w:rFonts w:asciiTheme="minorHAnsi" w:hAnsiTheme="minorHAnsi" w:cstheme="minorHAnsi"/>
          <w:b/>
          <w:sz w:val="22"/>
        </w:rPr>
      </w:pPr>
    </w:p>
    <w:p w14:paraId="0A2A565E" w14:textId="77777777" w:rsidR="0083660B" w:rsidRPr="00C50A17" w:rsidRDefault="0083660B" w:rsidP="00E67D0C">
      <w:pPr>
        <w:pStyle w:val="Zkladntext"/>
        <w:numPr>
          <w:ilvl w:val="0"/>
          <w:numId w:val="21"/>
        </w:numPr>
        <w:rPr>
          <w:rFonts w:asciiTheme="minorHAnsi" w:hAnsiTheme="minorHAnsi" w:cstheme="minorHAnsi"/>
          <w:sz w:val="22"/>
        </w:rPr>
      </w:pPr>
      <w:r w:rsidRPr="00C50A17">
        <w:rPr>
          <w:rFonts w:asciiTheme="minorHAnsi" w:hAnsiTheme="minorHAnsi" w:cstheme="minorHAnsi"/>
          <w:caps/>
          <w:sz w:val="22"/>
        </w:rPr>
        <w:t>D</w:t>
      </w:r>
      <w:r w:rsidRPr="00C50A17">
        <w:rPr>
          <w:rFonts w:asciiTheme="minorHAnsi" w:hAnsiTheme="minorHAnsi" w:cstheme="minorHAnsi"/>
          <w:sz w:val="22"/>
        </w:rPr>
        <w:t>opravca vzhľadom na svoju terajšiu technickú základňu prednostne prepravuje vozové zásielky, ale vykonáva tiež prepravu kusových zásielok.</w:t>
      </w:r>
    </w:p>
    <w:p w14:paraId="154003BB" w14:textId="77777777" w:rsidR="00FA2178" w:rsidRPr="00C50A17" w:rsidRDefault="00FA2178" w:rsidP="00FA2178">
      <w:pPr>
        <w:pStyle w:val="Zkladntext"/>
        <w:numPr>
          <w:ilvl w:val="12"/>
          <w:numId w:val="0"/>
        </w:numPr>
        <w:ind w:left="709"/>
        <w:rPr>
          <w:rFonts w:asciiTheme="minorHAnsi" w:hAnsiTheme="minorHAnsi" w:cstheme="minorHAnsi"/>
          <w:sz w:val="22"/>
        </w:rPr>
      </w:pPr>
    </w:p>
    <w:p w14:paraId="53DBDD85" w14:textId="77777777" w:rsidR="00FA2178" w:rsidRPr="00C50A17" w:rsidRDefault="00FA2178" w:rsidP="00E67D0C">
      <w:pPr>
        <w:pStyle w:val="Zkladntext"/>
        <w:numPr>
          <w:ilvl w:val="0"/>
          <w:numId w:val="21"/>
        </w:numPr>
        <w:rPr>
          <w:rFonts w:asciiTheme="minorHAnsi" w:hAnsiTheme="minorHAnsi" w:cstheme="minorHAnsi"/>
          <w:sz w:val="22"/>
        </w:rPr>
      </w:pPr>
      <w:r w:rsidRPr="00C50A17">
        <w:rPr>
          <w:rFonts w:asciiTheme="minorHAnsi" w:hAnsiTheme="minorHAnsi" w:cstheme="minorHAnsi"/>
          <w:sz w:val="22"/>
        </w:rPr>
        <w:t>Druhy prepráv podľa technickej základne, najmä vozového parku</w:t>
      </w:r>
    </w:p>
    <w:p w14:paraId="34CE272F" w14:textId="77777777" w:rsidR="00FA2178" w:rsidRPr="00C50A17" w:rsidRDefault="00FA2178" w:rsidP="00FA2178">
      <w:pPr>
        <w:pStyle w:val="Zkladntext"/>
        <w:rPr>
          <w:rFonts w:asciiTheme="minorHAnsi" w:hAnsiTheme="minorHAnsi" w:cstheme="minorHAnsi"/>
          <w:sz w:val="22"/>
        </w:rPr>
      </w:pPr>
    </w:p>
    <w:p w14:paraId="63C2172E" w14:textId="77777777" w:rsidR="00FC480D" w:rsidRPr="002B4FC0" w:rsidDel="00353748" w:rsidRDefault="00FC480D" w:rsidP="00E67D0C">
      <w:pPr>
        <w:pStyle w:val="Zkladntext"/>
        <w:numPr>
          <w:ilvl w:val="1"/>
          <w:numId w:val="21"/>
        </w:numPr>
        <w:rPr>
          <w:del w:id="115" w:author="ORIGINALL" w:date="2021-03-11T12:52:00Z"/>
          <w:rFonts w:asciiTheme="minorHAnsi" w:hAnsiTheme="minorHAnsi" w:cstheme="minorHAnsi"/>
          <w:sz w:val="22"/>
          <w:rPrChange w:id="116" w:author="Matej Remenár" w:date="2021-12-16T19:36:00Z">
            <w:rPr>
              <w:del w:id="117" w:author="ORIGINALL" w:date="2021-03-11T12:52:00Z"/>
              <w:rFonts w:asciiTheme="minorHAnsi" w:hAnsiTheme="minorHAnsi" w:cstheme="minorHAnsi"/>
              <w:sz w:val="22"/>
              <w:highlight w:val="yellow"/>
            </w:rPr>
          </w:rPrChange>
        </w:rPr>
      </w:pPr>
      <w:r w:rsidRPr="002B4FC0">
        <w:rPr>
          <w:rFonts w:asciiTheme="minorHAnsi" w:hAnsiTheme="minorHAnsi" w:cstheme="minorHAnsi"/>
          <w:sz w:val="22"/>
          <w:rPrChange w:id="118" w:author="Matej Remenár" w:date="2021-12-16T19:36:00Z">
            <w:rPr>
              <w:rFonts w:asciiTheme="minorHAnsi" w:hAnsiTheme="minorHAnsi" w:cstheme="minorHAnsi"/>
              <w:sz w:val="22"/>
              <w:highlight w:val="yellow"/>
            </w:rPr>
          </w:rPrChange>
        </w:rPr>
        <w:t>p</w:t>
      </w:r>
      <w:r w:rsidR="00FA2178" w:rsidRPr="002B4FC0">
        <w:rPr>
          <w:rFonts w:asciiTheme="minorHAnsi" w:hAnsiTheme="minorHAnsi" w:cstheme="minorHAnsi"/>
          <w:sz w:val="22"/>
          <w:rPrChange w:id="119" w:author="Matej Remenár" w:date="2021-12-16T19:36:00Z">
            <w:rPr>
              <w:rFonts w:asciiTheme="minorHAnsi" w:hAnsiTheme="minorHAnsi" w:cstheme="minorHAnsi"/>
              <w:sz w:val="22"/>
              <w:highlight w:val="yellow"/>
            </w:rPr>
          </w:rPrChange>
        </w:rPr>
        <w:t>reprava</w:t>
      </w:r>
      <w:r w:rsidRPr="002B4FC0">
        <w:rPr>
          <w:rFonts w:asciiTheme="minorHAnsi" w:hAnsiTheme="minorHAnsi" w:cstheme="minorHAnsi"/>
          <w:sz w:val="22"/>
          <w:rPrChange w:id="120" w:author="Matej Remenár" w:date="2021-12-16T19:36:00Z">
            <w:rPr>
              <w:rFonts w:asciiTheme="minorHAnsi" w:hAnsiTheme="minorHAnsi" w:cstheme="minorHAnsi"/>
              <w:sz w:val="22"/>
              <w:highlight w:val="yellow"/>
            </w:rPr>
          </w:rPrChange>
        </w:rPr>
        <w:t xml:space="preserve"> nákladu na paletách,</w:t>
      </w:r>
    </w:p>
    <w:p w14:paraId="28002923" w14:textId="77777777" w:rsidR="00FA2178" w:rsidRPr="002B4FC0" w:rsidRDefault="005B6FB3" w:rsidP="00353748">
      <w:pPr>
        <w:pStyle w:val="Zkladntext"/>
        <w:numPr>
          <w:ilvl w:val="1"/>
          <w:numId w:val="21"/>
        </w:numPr>
        <w:rPr>
          <w:rFonts w:asciiTheme="minorHAnsi" w:hAnsiTheme="minorHAnsi" w:cstheme="minorHAnsi"/>
          <w:sz w:val="22"/>
          <w:rPrChange w:id="121" w:author="Matej Remenár" w:date="2021-12-16T19:36:00Z">
            <w:rPr>
              <w:rFonts w:asciiTheme="minorHAnsi" w:hAnsiTheme="minorHAnsi" w:cstheme="minorHAnsi"/>
              <w:sz w:val="22"/>
              <w:highlight w:val="yellow"/>
            </w:rPr>
          </w:rPrChange>
        </w:rPr>
      </w:pPr>
      <w:del w:id="122" w:author="ORIGINALL" w:date="2021-03-11T12:52:00Z">
        <w:r w:rsidRPr="002B4FC0" w:rsidDel="00353748">
          <w:rPr>
            <w:rFonts w:asciiTheme="minorHAnsi" w:hAnsiTheme="minorHAnsi" w:cstheme="minorHAnsi"/>
            <w:sz w:val="22"/>
            <w:rPrChange w:id="123" w:author="Matej Remenár" w:date="2021-12-16T19:36:00Z">
              <w:rPr>
                <w:rFonts w:asciiTheme="minorHAnsi" w:hAnsiTheme="minorHAnsi" w:cstheme="minorHAnsi"/>
                <w:sz w:val="22"/>
                <w:highlight w:val="yellow"/>
              </w:rPr>
            </w:rPrChange>
          </w:rPr>
          <w:delText>zvitkov</w:delText>
        </w:r>
        <w:r w:rsidR="00FA2178" w:rsidRPr="002B4FC0" w:rsidDel="00353748">
          <w:rPr>
            <w:rFonts w:asciiTheme="minorHAnsi" w:hAnsiTheme="minorHAnsi" w:cstheme="minorHAnsi"/>
            <w:sz w:val="22"/>
            <w:rPrChange w:id="124" w:author="Matej Remenár" w:date="2021-12-16T19:36:00Z">
              <w:rPr>
                <w:rFonts w:asciiTheme="minorHAnsi" w:hAnsiTheme="minorHAnsi" w:cstheme="minorHAnsi"/>
                <w:sz w:val="22"/>
                <w:highlight w:val="yellow"/>
              </w:rPr>
            </w:rPrChange>
          </w:rPr>
          <w:delText>,</w:delText>
        </w:r>
      </w:del>
    </w:p>
    <w:p w14:paraId="2936ECFF" w14:textId="5EC27C79" w:rsidR="00FA2178" w:rsidRPr="002B4FC0" w:rsidRDefault="00FA2178" w:rsidP="00E67D0C">
      <w:pPr>
        <w:pStyle w:val="Zkladntext"/>
        <w:numPr>
          <w:ilvl w:val="1"/>
          <w:numId w:val="21"/>
        </w:numPr>
        <w:rPr>
          <w:ins w:id="125" w:author="ORIGINALL" w:date="2021-03-11T12:50:00Z"/>
          <w:rFonts w:asciiTheme="minorHAnsi" w:hAnsiTheme="minorHAnsi" w:cstheme="minorHAnsi"/>
          <w:sz w:val="22"/>
          <w:rPrChange w:id="126" w:author="Matej Remenár" w:date="2021-12-16T19:36:00Z">
            <w:rPr>
              <w:ins w:id="127" w:author="ORIGINALL" w:date="2021-03-11T12:50:00Z"/>
              <w:rFonts w:asciiTheme="minorHAnsi" w:hAnsiTheme="minorHAnsi" w:cstheme="minorHAnsi"/>
              <w:sz w:val="22"/>
              <w:highlight w:val="yellow"/>
            </w:rPr>
          </w:rPrChange>
        </w:rPr>
      </w:pPr>
      <w:r w:rsidRPr="002B4FC0">
        <w:rPr>
          <w:rFonts w:asciiTheme="minorHAnsi" w:hAnsiTheme="minorHAnsi" w:cstheme="minorHAnsi"/>
          <w:sz w:val="22"/>
          <w:rPrChange w:id="128" w:author="Matej Remenár" w:date="2021-12-16T19:36:00Z">
            <w:rPr>
              <w:rFonts w:asciiTheme="minorHAnsi" w:hAnsiTheme="minorHAnsi" w:cstheme="minorHAnsi"/>
              <w:sz w:val="22"/>
              <w:highlight w:val="yellow"/>
            </w:rPr>
          </w:rPrChange>
        </w:rPr>
        <w:t xml:space="preserve">preprava iných druhov </w:t>
      </w:r>
      <w:ins w:id="129" w:author="ORIGINALL" w:date="2021-03-11T12:50:00Z">
        <w:r w:rsidR="00353748" w:rsidRPr="002B4FC0">
          <w:rPr>
            <w:rFonts w:asciiTheme="minorHAnsi" w:hAnsiTheme="minorHAnsi" w:cstheme="minorHAnsi"/>
            <w:sz w:val="22"/>
            <w:rPrChange w:id="130" w:author="Matej Remenár" w:date="2021-12-16T19:36:00Z">
              <w:rPr>
                <w:rFonts w:asciiTheme="minorHAnsi" w:hAnsiTheme="minorHAnsi" w:cstheme="minorHAnsi"/>
                <w:sz w:val="22"/>
                <w:highlight w:val="yellow"/>
              </w:rPr>
            </w:rPrChange>
          </w:rPr>
          <w:t>tovaru</w:t>
        </w:r>
      </w:ins>
      <w:ins w:id="131" w:author="ORIGINALL" w:date="2021-03-11T13:24:00Z">
        <w:r w:rsidR="0058403B" w:rsidRPr="002B4FC0">
          <w:rPr>
            <w:rFonts w:asciiTheme="minorHAnsi" w:hAnsiTheme="minorHAnsi" w:cstheme="minorHAnsi"/>
            <w:sz w:val="22"/>
            <w:rPrChange w:id="132" w:author="Matej Remenár" w:date="2021-12-16T19:36:00Z">
              <w:rPr>
                <w:rFonts w:asciiTheme="minorHAnsi" w:hAnsiTheme="minorHAnsi" w:cstheme="minorHAnsi"/>
                <w:sz w:val="22"/>
                <w:highlight w:val="yellow"/>
              </w:rPr>
            </w:rPrChange>
          </w:rPr>
          <w:t>,</w:t>
        </w:r>
      </w:ins>
      <w:del w:id="133" w:author="ORIGINALL" w:date="2021-03-11T12:50:00Z">
        <w:r w:rsidRPr="002B4FC0" w:rsidDel="00353748">
          <w:rPr>
            <w:rFonts w:asciiTheme="minorHAnsi" w:hAnsiTheme="minorHAnsi" w:cstheme="minorHAnsi"/>
            <w:sz w:val="22"/>
            <w:rPrChange w:id="134" w:author="Matej Remenár" w:date="2021-12-16T19:36:00Z">
              <w:rPr>
                <w:rFonts w:asciiTheme="minorHAnsi" w:hAnsiTheme="minorHAnsi" w:cstheme="minorHAnsi"/>
                <w:sz w:val="22"/>
                <w:highlight w:val="yellow"/>
              </w:rPr>
            </w:rPrChange>
          </w:rPr>
          <w:delText>tovarov na základe objednávok prepravcov.</w:delText>
        </w:r>
      </w:del>
    </w:p>
    <w:p w14:paraId="69EB047E" w14:textId="662E2025" w:rsidR="00353748" w:rsidRPr="002B4FC0" w:rsidRDefault="00353748" w:rsidP="00E67D0C">
      <w:pPr>
        <w:pStyle w:val="Zkladntext"/>
        <w:numPr>
          <w:ilvl w:val="1"/>
          <w:numId w:val="21"/>
        </w:numPr>
        <w:rPr>
          <w:rFonts w:asciiTheme="minorHAnsi" w:hAnsiTheme="minorHAnsi" w:cstheme="minorHAnsi"/>
          <w:sz w:val="22"/>
          <w:rPrChange w:id="135" w:author="Matej Remenár" w:date="2021-12-16T19:36:00Z">
            <w:rPr>
              <w:rFonts w:asciiTheme="minorHAnsi" w:hAnsiTheme="minorHAnsi" w:cstheme="minorHAnsi"/>
              <w:sz w:val="22"/>
              <w:highlight w:val="yellow"/>
            </w:rPr>
          </w:rPrChange>
        </w:rPr>
      </w:pPr>
      <w:ins w:id="136" w:author="ORIGINALL" w:date="2021-03-11T12:50:00Z">
        <w:r w:rsidRPr="002B4FC0">
          <w:rPr>
            <w:rFonts w:asciiTheme="minorHAnsi" w:hAnsiTheme="minorHAnsi" w:cstheme="minorHAnsi"/>
            <w:sz w:val="22"/>
            <w:rPrChange w:id="137" w:author="Matej Remenár" w:date="2021-12-16T19:36:00Z">
              <w:rPr>
                <w:rFonts w:asciiTheme="minorHAnsi" w:hAnsiTheme="minorHAnsi" w:cstheme="minorHAnsi"/>
                <w:sz w:val="22"/>
                <w:highlight w:val="yellow"/>
              </w:rPr>
            </w:rPrChange>
          </w:rPr>
          <w:t>preprava vozidiel</w:t>
        </w:r>
      </w:ins>
      <w:ins w:id="138" w:author="ORIGINALL" w:date="2021-03-11T12:51:00Z">
        <w:r w:rsidRPr="002B4FC0">
          <w:rPr>
            <w:rFonts w:asciiTheme="minorHAnsi" w:hAnsiTheme="minorHAnsi" w:cstheme="minorHAnsi"/>
            <w:sz w:val="22"/>
            <w:rPrChange w:id="139" w:author="Matej Remenár" w:date="2021-12-16T19:36:00Z">
              <w:rPr>
                <w:rFonts w:asciiTheme="minorHAnsi" w:hAnsiTheme="minorHAnsi" w:cstheme="minorHAnsi"/>
                <w:sz w:val="22"/>
                <w:highlight w:val="yellow"/>
              </w:rPr>
            </w:rPrChange>
          </w:rPr>
          <w:t xml:space="preserve">, </w:t>
        </w:r>
      </w:ins>
      <w:ins w:id="140" w:author="ORIGINALL" w:date="2021-03-11T12:50:00Z">
        <w:r w:rsidRPr="002B4FC0">
          <w:rPr>
            <w:rFonts w:asciiTheme="minorHAnsi" w:hAnsiTheme="minorHAnsi" w:cstheme="minorHAnsi"/>
            <w:sz w:val="22"/>
            <w:rPrChange w:id="141" w:author="Matej Remenár" w:date="2021-12-16T19:36:00Z">
              <w:rPr>
                <w:rFonts w:asciiTheme="minorHAnsi" w:hAnsiTheme="minorHAnsi" w:cstheme="minorHAnsi"/>
                <w:sz w:val="22"/>
                <w:highlight w:val="yellow"/>
              </w:rPr>
            </w:rPrChange>
          </w:rPr>
          <w:t>nových, jazdených</w:t>
        </w:r>
      </w:ins>
      <w:ins w:id="142" w:author="ORIGINALL" w:date="2021-03-11T12:51:00Z">
        <w:r w:rsidRPr="002B4FC0">
          <w:rPr>
            <w:rFonts w:asciiTheme="minorHAnsi" w:hAnsiTheme="minorHAnsi" w:cstheme="minorHAnsi"/>
            <w:sz w:val="22"/>
            <w:rPrChange w:id="143" w:author="Matej Remenár" w:date="2021-12-16T19:36:00Z">
              <w:rPr>
                <w:rFonts w:asciiTheme="minorHAnsi" w:hAnsiTheme="minorHAnsi" w:cstheme="minorHAnsi"/>
                <w:sz w:val="22"/>
                <w:highlight w:val="yellow"/>
              </w:rPr>
            </w:rPrChange>
          </w:rPr>
          <w:t>, poškodených, pracovn</w:t>
        </w:r>
      </w:ins>
      <w:ins w:id="144" w:author="ORIGINALL" w:date="2021-03-11T12:52:00Z">
        <w:r w:rsidRPr="002B4FC0">
          <w:rPr>
            <w:rFonts w:asciiTheme="minorHAnsi" w:hAnsiTheme="minorHAnsi" w:cstheme="minorHAnsi"/>
            <w:sz w:val="22"/>
            <w:rPrChange w:id="145" w:author="Matej Remenár" w:date="2021-12-16T19:36:00Z">
              <w:rPr>
                <w:rFonts w:asciiTheme="minorHAnsi" w:hAnsiTheme="minorHAnsi" w:cstheme="minorHAnsi"/>
                <w:sz w:val="22"/>
                <w:highlight w:val="yellow"/>
              </w:rPr>
            </w:rPrChange>
          </w:rPr>
          <w:t>ých strojov a inej techniky</w:t>
        </w:r>
      </w:ins>
      <w:ins w:id="146" w:author="ORIGINALL" w:date="2021-03-11T13:24:00Z">
        <w:r w:rsidR="0058403B" w:rsidRPr="002B4FC0">
          <w:rPr>
            <w:rFonts w:asciiTheme="minorHAnsi" w:hAnsiTheme="minorHAnsi" w:cstheme="minorHAnsi"/>
            <w:sz w:val="22"/>
            <w:rPrChange w:id="147" w:author="Matej Remenár" w:date="2021-12-16T19:36:00Z">
              <w:rPr>
                <w:rFonts w:asciiTheme="minorHAnsi" w:hAnsiTheme="minorHAnsi" w:cstheme="minorHAnsi"/>
                <w:sz w:val="22"/>
                <w:highlight w:val="yellow"/>
              </w:rPr>
            </w:rPrChange>
          </w:rPr>
          <w:t>.</w:t>
        </w:r>
      </w:ins>
    </w:p>
    <w:p w14:paraId="3B2EBED7" w14:textId="77777777" w:rsidR="00166D89" w:rsidRPr="00C50A17" w:rsidRDefault="00166D89" w:rsidP="00166D89">
      <w:pPr>
        <w:pStyle w:val="Odsekzoznamu"/>
        <w:rPr>
          <w:rFonts w:asciiTheme="minorHAnsi" w:hAnsiTheme="minorHAnsi" w:cstheme="minorHAnsi"/>
          <w:sz w:val="22"/>
          <w:highlight w:val="yellow"/>
        </w:rPr>
      </w:pPr>
    </w:p>
    <w:p w14:paraId="0B5C0D88" w14:textId="77777777" w:rsidR="00166D89" w:rsidRPr="00C50A17" w:rsidRDefault="00166D89" w:rsidP="00166D89">
      <w:pPr>
        <w:pStyle w:val="Zkladntext"/>
        <w:ind w:left="283"/>
        <w:rPr>
          <w:rFonts w:asciiTheme="minorHAnsi" w:hAnsiTheme="minorHAnsi" w:cstheme="minorHAnsi"/>
          <w:sz w:val="22"/>
          <w:highlight w:val="yellow"/>
        </w:rPr>
      </w:pPr>
    </w:p>
    <w:p w14:paraId="657FE28F" w14:textId="77777777" w:rsidR="0083660B" w:rsidRPr="00401057" w:rsidRDefault="0083660B" w:rsidP="00E67D0C">
      <w:pPr>
        <w:pStyle w:val="Zkladntext"/>
        <w:numPr>
          <w:ilvl w:val="0"/>
          <w:numId w:val="21"/>
        </w:numPr>
        <w:rPr>
          <w:rFonts w:asciiTheme="minorHAnsi" w:hAnsiTheme="minorHAnsi" w:cstheme="minorHAnsi"/>
          <w:sz w:val="22"/>
          <w:szCs w:val="22"/>
        </w:rPr>
      </w:pPr>
      <w:r w:rsidRPr="00C50A17">
        <w:rPr>
          <w:rFonts w:asciiTheme="minorHAnsi" w:hAnsiTheme="minorHAnsi" w:cstheme="minorHAnsi"/>
          <w:sz w:val="22"/>
        </w:rPr>
        <w:t xml:space="preserve">Iné prepravy </w:t>
      </w:r>
      <w:r w:rsidRPr="00401057">
        <w:rPr>
          <w:rFonts w:asciiTheme="minorHAnsi" w:hAnsiTheme="minorHAnsi" w:cstheme="minorHAnsi"/>
          <w:sz w:val="22"/>
          <w:szCs w:val="22"/>
        </w:rPr>
        <w:t>vykonáva  na základe podrobných objednávok prepravcov.</w:t>
      </w:r>
    </w:p>
    <w:p w14:paraId="76238514" w14:textId="77777777" w:rsidR="0083660B" w:rsidRPr="00401057" w:rsidRDefault="0083660B" w:rsidP="0083660B">
      <w:pPr>
        <w:pStyle w:val="Zkladntext"/>
        <w:rPr>
          <w:rFonts w:asciiTheme="minorHAnsi" w:hAnsiTheme="minorHAnsi" w:cstheme="minorHAnsi"/>
          <w:sz w:val="22"/>
          <w:szCs w:val="22"/>
        </w:rPr>
      </w:pPr>
    </w:p>
    <w:p w14:paraId="4BB53724" w14:textId="77777777" w:rsidR="0083660B" w:rsidRPr="00401057" w:rsidRDefault="0083660B" w:rsidP="0083660B">
      <w:pPr>
        <w:pStyle w:val="Zkladntext"/>
        <w:jc w:val="center"/>
        <w:rPr>
          <w:rFonts w:asciiTheme="minorHAnsi" w:hAnsiTheme="minorHAnsi" w:cstheme="minorHAnsi"/>
          <w:b/>
          <w:sz w:val="22"/>
          <w:szCs w:val="22"/>
        </w:rPr>
      </w:pPr>
      <w:r w:rsidRPr="00401057">
        <w:rPr>
          <w:rFonts w:asciiTheme="minorHAnsi" w:hAnsiTheme="minorHAnsi" w:cstheme="minorHAnsi"/>
          <w:b/>
          <w:sz w:val="22"/>
          <w:szCs w:val="22"/>
        </w:rPr>
        <w:t xml:space="preserve">Článok </w:t>
      </w:r>
      <w:r w:rsidR="001A0048" w:rsidRPr="00401057">
        <w:rPr>
          <w:rFonts w:asciiTheme="minorHAnsi" w:hAnsiTheme="minorHAnsi" w:cstheme="minorHAnsi"/>
          <w:b/>
          <w:sz w:val="22"/>
          <w:szCs w:val="22"/>
        </w:rPr>
        <w:t>4</w:t>
      </w:r>
    </w:p>
    <w:p w14:paraId="0211490F" w14:textId="77777777" w:rsidR="0083660B" w:rsidRPr="00401057" w:rsidRDefault="0083660B" w:rsidP="0083660B">
      <w:pPr>
        <w:pStyle w:val="Zkladntext21"/>
        <w:ind w:left="0"/>
        <w:jc w:val="center"/>
        <w:rPr>
          <w:rFonts w:asciiTheme="minorHAnsi" w:hAnsiTheme="minorHAnsi" w:cstheme="minorHAnsi"/>
          <w:b/>
          <w:sz w:val="22"/>
          <w:szCs w:val="22"/>
        </w:rPr>
      </w:pPr>
      <w:r w:rsidRPr="00401057">
        <w:rPr>
          <w:rFonts w:asciiTheme="minorHAnsi" w:hAnsiTheme="minorHAnsi" w:cstheme="minorHAnsi"/>
          <w:b/>
          <w:sz w:val="22"/>
          <w:szCs w:val="22"/>
        </w:rPr>
        <w:t>Veci  vylúčené z prepravy</w:t>
      </w:r>
    </w:p>
    <w:p w14:paraId="6C2C63EB"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Z prepravy sú vylúčené</w:t>
      </w:r>
    </w:p>
    <w:p w14:paraId="7E02134C" w14:textId="77777777" w:rsidR="00166D89" w:rsidRPr="00401057" w:rsidRDefault="00166D89" w:rsidP="00166D89">
      <w:pPr>
        <w:pStyle w:val="Zkladntext"/>
        <w:ind w:left="360"/>
        <w:rPr>
          <w:rFonts w:asciiTheme="minorHAnsi" w:hAnsiTheme="minorHAnsi" w:cstheme="minorHAnsi"/>
          <w:sz w:val="22"/>
          <w:szCs w:val="22"/>
        </w:rPr>
      </w:pPr>
    </w:p>
    <w:p w14:paraId="30AB5527" w14:textId="77777777" w:rsidR="0083660B"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veci, ktorých preprava je zakázaná všeobecne platnými právnymi predpismi,</w:t>
      </w:r>
    </w:p>
    <w:p w14:paraId="37EE8D77" w14:textId="77777777" w:rsidR="00166D89" w:rsidRPr="00401057" w:rsidRDefault="00166D89" w:rsidP="00166D89">
      <w:pPr>
        <w:pStyle w:val="Zkladntext"/>
        <w:ind w:left="720"/>
        <w:rPr>
          <w:rFonts w:asciiTheme="minorHAnsi" w:hAnsiTheme="minorHAnsi" w:cstheme="minorHAnsi"/>
          <w:sz w:val="22"/>
          <w:szCs w:val="22"/>
        </w:rPr>
      </w:pPr>
    </w:p>
    <w:p w14:paraId="55B5CEF8" w14:textId="47B80901" w:rsidR="009B57D3" w:rsidRPr="00401057" w:rsidRDefault="0083660B"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 xml:space="preserve">nebezpečné veci </w:t>
      </w:r>
      <w:r w:rsidR="00EC333B">
        <w:rPr>
          <w:rFonts w:asciiTheme="minorHAnsi" w:hAnsiTheme="minorHAnsi" w:cstheme="minorHAnsi"/>
          <w:sz w:val="22"/>
          <w:szCs w:val="22"/>
        </w:rPr>
        <w:t xml:space="preserve">v zmysle </w:t>
      </w:r>
      <w:ins w:id="148" w:author="Tomáš Caban" w:date="2018-04-11T09:53:00Z">
        <w:r w:rsidR="0003023D">
          <w:rPr>
            <w:rFonts w:asciiTheme="minorHAnsi" w:hAnsiTheme="minorHAnsi" w:cstheme="minorHAnsi"/>
            <w:sz w:val="22"/>
            <w:szCs w:val="22"/>
          </w:rPr>
          <w:t xml:space="preserve">aktuálnej </w:t>
        </w:r>
      </w:ins>
      <w:ins w:id="149" w:author="Tomáš Caban" w:date="2018-04-11T09:54:00Z">
        <w:r w:rsidR="0003023D" w:rsidRPr="0003023D">
          <w:rPr>
            <w:rFonts w:asciiTheme="minorHAnsi" w:hAnsiTheme="minorHAnsi" w:cstheme="minorHAnsi"/>
            <w:sz w:val="22"/>
            <w:szCs w:val="22"/>
          </w:rPr>
          <w:t>Európsk</w:t>
        </w:r>
      </w:ins>
      <w:ins w:id="150" w:author="Tomáš Caban" w:date="2018-04-11T11:01:00Z">
        <w:r w:rsidR="00D60D2C">
          <w:rPr>
            <w:rFonts w:asciiTheme="minorHAnsi" w:hAnsiTheme="minorHAnsi" w:cstheme="minorHAnsi"/>
            <w:sz w:val="22"/>
            <w:szCs w:val="22"/>
          </w:rPr>
          <w:t>ej</w:t>
        </w:r>
      </w:ins>
      <w:ins w:id="151" w:author="Tomáš Caban" w:date="2018-04-11T09:54:00Z">
        <w:r w:rsidR="0003023D" w:rsidRPr="0003023D">
          <w:rPr>
            <w:rFonts w:asciiTheme="minorHAnsi" w:hAnsiTheme="minorHAnsi" w:cstheme="minorHAnsi"/>
            <w:sz w:val="22"/>
            <w:szCs w:val="22"/>
          </w:rPr>
          <w:t xml:space="preserve"> dohod</w:t>
        </w:r>
      </w:ins>
      <w:ins w:id="152" w:author="Tomáš Caban" w:date="2018-04-11T11:01:00Z">
        <w:r w:rsidR="00D60D2C">
          <w:rPr>
            <w:rFonts w:asciiTheme="minorHAnsi" w:hAnsiTheme="minorHAnsi" w:cstheme="minorHAnsi"/>
            <w:sz w:val="22"/>
            <w:szCs w:val="22"/>
          </w:rPr>
          <w:t>y</w:t>
        </w:r>
      </w:ins>
      <w:ins w:id="153" w:author="Tomáš Caban" w:date="2018-04-11T09:54:00Z">
        <w:r w:rsidR="0003023D" w:rsidRPr="0003023D">
          <w:rPr>
            <w:rFonts w:asciiTheme="minorHAnsi" w:hAnsiTheme="minorHAnsi" w:cstheme="minorHAnsi"/>
            <w:sz w:val="22"/>
            <w:szCs w:val="22"/>
          </w:rPr>
          <w:t xml:space="preserve"> o cestnej preprave nebezpečných vecí</w:t>
        </w:r>
        <w:r w:rsidR="0003023D">
          <w:rPr>
            <w:rFonts w:asciiTheme="minorHAnsi" w:hAnsiTheme="minorHAnsi" w:cstheme="minorHAnsi"/>
            <w:sz w:val="22"/>
            <w:szCs w:val="22"/>
          </w:rPr>
          <w:t xml:space="preserve"> (ďalej v texte len ako „</w:t>
        </w:r>
      </w:ins>
      <w:r w:rsidR="00EC333B">
        <w:rPr>
          <w:rFonts w:asciiTheme="minorHAnsi" w:hAnsiTheme="minorHAnsi" w:cstheme="minorHAnsi"/>
          <w:sz w:val="22"/>
          <w:szCs w:val="22"/>
        </w:rPr>
        <w:t>Dohod</w:t>
      </w:r>
      <w:del w:id="154" w:author="Tomáš Caban" w:date="2018-04-11T09:54:00Z">
        <w:r w:rsidR="00EC333B" w:rsidDel="0003023D">
          <w:rPr>
            <w:rFonts w:asciiTheme="minorHAnsi" w:hAnsiTheme="minorHAnsi" w:cstheme="minorHAnsi"/>
            <w:sz w:val="22"/>
            <w:szCs w:val="22"/>
          </w:rPr>
          <w:delText>y</w:delText>
        </w:r>
      </w:del>
      <w:ins w:id="155" w:author="Tomáš Caban" w:date="2018-04-11T09:54:00Z">
        <w:r w:rsidR="0003023D">
          <w:rPr>
            <w:rFonts w:asciiTheme="minorHAnsi" w:hAnsiTheme="minorHAnsi" w:cstheme="minorHAnsi"/>
            <w:sz w:val="22"/>
            <w:szCs w:val="22"/>
          </w:rPr>
          <w:t>a</w:t>
        </w:r>
      </w:ins>
      <w:r w:rsidR="00EC333B">
        <w:rPr>
          <w:rFonts w:asciiTheme="minorHAnsi" w:hAnsiTheme="minorHAnsi" w:cstheme="minorHAnsi"/>
          <w:sz w:val="22"/>
          <w:szCs w:val="22"/>
        </w:rPr>
        <w:t xml:space="preserve"> ADR</w:t>
      </w:r>
      <w:ins w:id="156" w:author="Tomáš Caban" w:date="2018-04-11T09:54:00Z">
        <w:r w:rsidR="0003023D">
          <w:rPr>
            <w:rFonts w:asciiTheme="minorHAnsi" w:hAnsiTheme="minorHAnsi" w:cstheme="minorHAnsi"/>
            <w:sz w:val="22"/>
            <w:szCs w:val="22"/>
          </w:rPr>
          <w:t>)</w:t>
        </w:r>
      </w:ins>
      <w:r w:rsidR="00EC333B">
        <w:rPr>
          <w:rFonts w:asciiTheme="minorHAnsi" w:hAnsiTheme="minorHAnsi" w:cstheme="minorHAnsi"/>
          <w:sz w:val="22"/>
          <w:szCs w:val="22"/>
        </w:rPr>
        <w:t>,</w:t>
      </w:r>
    </w:p>
    <w:p w14:paraId="3AD1D789" w14:textId="77777777" w:rsidR="00166D89" w:rsidRPr="00401057" w:rsidRDefault="00166D89" w:rsidP="00166D89">
      <w:pPr>
        <w:pStyle w:val="Odsekzoznamu"/>
        <w:rPr>
          <w:rFonts w:asciiTheme="minorHAnsi" w:hAnsiTheme="minorHAnsi" w:cstheme="minorHAnsi"/>
          <w:sz w:val="22"/>
          <w:szCs w:val="22"/>
          <w:highlight w:val="yellow"/>
        </w:rPr>
      </w:pPr>
    </w:p>
    <w:p w14:paraId="1F467BA3" w14:textId="77777777" w:rsidR="00075D9A" w:rsidRDefault="009B57D3" w:rsidP="00E67D0C">
      <w:pPr>
        <w:pStyle w:val="Zkladntext"/>
        <w:numPr>
          <w:ilvl w:val="1"/>
          <w:numId w:val="22"/>
        </w:numPr>
        <w:rPr>
          <w:rFonts w:asciiTheme="minorHAnsi" w:hAnsiTheme="minorHAnsi" w:cstheme="minorHAnsi"/>
          <w:sz w:val="22"/>
          <w:szCs w:val="22"/>
        </w:rPr>
      </w:pPr>
      <w:r w:rsidRPr="00401057">
        <w:rPr>
          <w:rFonts w:asciiTheme="minorHAnsi" w:hAnsiTheme="minorHAnsi" w:cstheme="minorHAnsi"/>
          <w:sz w:val="22"/>
          <w:szCs w:val="22"/>
        </w:rPr>
        <w:t>p</w:t>
      </w:r>
      <w:r w:rsidR="0083660B" w:rsidRPr="00401057">
        <w:rPr>
          <w:rFonts w:asciiTheme="minorHAnsi" w:hAnsiTheme="minorHAnsi" w:cstheme="minorHAnsi"/>
          <w:sz w:val="22"/>
          <w:szCs w:val="22"/>
        </w:rPr>
        <w:t xml:space="preserve">redmety, ktoré svojimi rozmermi alebo hmotnosťou vzhľadom na </w:t>
      </w:r>
      <w:r w:rsidR="007830DB" w:rsidRPr="00401057">
        <w:rPr>
          <w:rFonts w:asciiTheme="minorHAnsi" w:hAnsiTheme="minorHAnsi" w:cstheme="minorHAnsi"/>
          <w:sz w:val="22"/>
          <w:szCs w:val="22"/>
        </w:rPr>
        <w:t>užitočnú hmotnosť, rozmery vozidiel a</w:t>
      </w:r>
      <w:r w:rsidR="0083660B" w:rsidRPr="00401057">
        <w:rPr>
          <w:rFonts w:asciiTheme="minorHAnsi" w:hAnsiTheme="minorHAnsi" w:cstheme="minorHAnsi"/>
          <w:sz w:val="22"/>
          <w:szCs w:val="22"/>
        </w:rPr>
        <w:t xml:space="preserve"> stav pozemných komunikácií, ktorých má byť pri preprave použito, s</w:t>
      </w:r>
      <w:r w:rsidR="00BB350A" w:rsidRPr="00401057">
        <w:rPr>
          <w:rFonts w:asciiTheme="minorHAnsi" w:hAnsiTheme="minorHAnsi" w:cstheme="minorHAnsi"/>
          <w:sz w:val="22"/>
          <w:szCs w:val="22"/>
        </w:rPr>
        <w:t>ú nevhodné na</w:t>
      </w:r>
      <w:r w:rsidR="0083660B" w:rsidRPr="00401057">
        <w:rPr>
          <w:rFonts w:asciiTheme="minorHAnsi" w:hAnsiTheme="minorHAnsi" w:cstheme="minorHAnsi"/>
          <w:sz w:val="22"/>
          <w:szCs w:val="22"/>
        </w:rPr>
        <w:t xml:space="preserve"> preprave vozidlom </w:t>
      </w:r>
      <w:r w:rsidR="00BB350A" w:rsidRPr="00401057">
        <w:rPr>
          <w:rFonts w:asciiTheme="minorHAnsi" w:hAnsiTheme="minorHAnsi" w:cstheme="minorHAnsi"/>
          <w:sz w:val="22"/>
          <w:szCs w:val="22"/>
        </w:rPr>
        <w:t>dopravcu</w:t>
      </w:r>
      <w:r w:rsidR="00075D9A">
        <w:rPr>
          <w:rFonts w:asciiTheme="minorHAnsi" w:hAnsiTheme="minorHAnsi" w:cstheme="minorHAnsi"/>
          <w:sz w:val="22"/>
          <w:szCs w:val="22"/>
        </w:rPr>
        <w:t>,</w:t>
      </w:r>
    </w:p>
    <w:p w14:paraId="6E01E006" w14:textId="77777777" w:rsidR="0083660B" w:rsidRPr="00401057" w:rsidRDefault="00075D9A" w:rsidP="00E67D0C">
      <w:pPr>
        <w:pStyle w:val="Zkladntext"/>
        <w:numPr>
          <w:ilvl w:val="1"/>
          <w:numId w:val="22"/>
        </w:numPr>
        <w:rPr>
          <w:rFonts w:asciiTheme="minorHAnsi" w:hAnsiTheme="minorHAnsi" w:cstheme="minorHAnsi"/>
          <w:sz w:val="22"/>
          <w:szCs w:val="22"/>
        </w:rPr>
      </w:pPr>
      <w:r>
        <w:rPr>
          <w:rFonts w:asciiTheme="minorHAnsi" w:hAnsiTheme="minorHAnsi" w:cstheme="minorHAnsi"/>
          <w:sz w:val="22"/>
          <w:szCs w:val="22"/>
        </w:rPr>
        <w:t>veci vysokej resp</w:t>
      </w:r>
      <w:r w:rsidR="0083660B" w:rsidRPr="00401057">
        <w:rPr>
          <w:rFonts w:asciiTheme="minorHAnsi" w:hAnsiTheme="minorHAnsi" w:cstheme="minorHAnsi"/>
          <w:sz w:val="22"/>
          <w:szCs w:val="22"/>
        </w:rPr>
        <w:t>.</w:t>
      </w:r>
      <w:r>
        <w:rPr>
          <w:rFonts w:asciiTheme="minorHAnsi" w:hAnsiTheme="minorHAnsi" w:cstheme="minorHAnsi"/>
          <w:sz w:val="22"/>
          <w:szCs w:val="22"/>
        </w:rPr>
        <w:t xml:space="preserve"> ťažko vyčísliteľnej hodnoty (umelecké zbierky, starožitnosti a pod.).</w:t>
      </w:r>
    </w:p>
    <w:p w14:paraId="58FC2EC7" w14:textId="77777777" w:rsidR="00166D89" w:rsidRPr="00401057" w:rsidRDefault="00166D89" w:rsidP="00166D89">
      <w:pPr>
        <w:pStyle w:val="Zkladntext"/>
        <w:ind w:left="720"/>
        <w:rPr>
          <w:rFonts w:asciiTheme="minorHAnsi" w:hAnsiTheme="minorHAnsi" w:cstheme="minorHAnsi"/>
          <w:sz w:val="22"/>
          <w:szCs w:val="22"/>
        </w:rPr>
      </w:pPr>
    </w:p>
    <w:p w14:paraId="5D9B7802"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caps/>
          <w:sz w:val="22"/>
          <w:szCs w:val="22"/>
        </w:rPr>
        <w:t>D</w:t>
      </w:r>
      <w:r w:rsidRPr="00401057">
        <w:rPr>
          <w:rFonts w:asciiTheme="minorHAnsi" w:hAnsiTheme="minorHAnsi" w:cstheme="minorHAnsi"/>
          <w:sz w:val="22"/>
          <w:szCs w:val="22"/>
        </w:rPr>
        <w:t>opravca vzhľadom na svoju terajšiu technickú základňu neprepravuje živé zvieratá.</w:t>
      </w:r>
    </w:p>
    <w:p w14:paraId="3057DE43" w14:textId="77777777" w:rsidR="00166D89" w:rsidRPr="00401057" w:rsidRDefault="00166D89" w:rsidP="00166D89">
      <w:pPr>
        <w:pStyle w:val="Zkladntext"/>
        <w:ind w:left="360"/>
        <w:rPr>
          <w:rFonts w:asciiTheme="minorHAnsi" w:hAnsiTheme="minorHAnsi" w:cstheme="minorHAnsi"/>
          <w:sz w:val="22"/>
          <w:szCs w:val="22"/>
        </w:rPr>
      </w:pPr>
    </w:p>
    <w:p w14:paraId="35F67BA5"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Dopravca nevykonáva zvlášť nadmerné a nadrozmerné prepravy, ktoré by si vyžadovali špecializovanú technickú základňu.</w:t>
      </w:r>
    </w:p>
    <w:p w14:paraId="4BF23179" w14:textId="77777777" w:rsidR="00166D89" w:rsidRPr="00401057" w:rsidRDefault="00166D89" w:rsidP="00166D89">
      <w:pPr>
        <w:pStyle w:val="Odsekzoznamu"/>
        <w:rPr>
          <w:rFonts w:asciiTheme="minorHAnsi" w:hAnsiTheme="minorHAnsi" w:cstheme="minorHAnsi"/>
          <w:sz w:val="22"/>
          <w:szCs w:val="22"/>
        </w:rPr>
      </w:pPr>
    </w:p>
    <w:p w14:paraId="2560C234" w14:textId="77777777" w:rsidR="00166D89" w:rsidRPr="00401057" w:rsidRDefault="00166D89" w:rsidP="00166D89">
      <w:pPr>
        <w:pStyle w:val="Zkladntext"/>
        <w:ind w:left="360"/>
        <w:rPr>
          <w:rFonts w:asciiTheme="minorHAnsi" w:hAnsiTheme="minorHAnsi" w:cstheme="minorHAnsi"/>
          <w:sz w:val="22"/>
          <w:szCs w:val="22"/>
        </w:rPr>
      </w:pPr>
    </w:p>
    <w:p w14:paraId="0C07172A" w14:textId="77777777" w:rsidR="0083660B" w:rsidRPr="00401057" w:rsidRDefault="0083660B" w:rsidP="00E67D0C">
      <w:pPr>
        <w:pStyle w:val="Zkladntext"/>
        <w:numPr>
          <w:ilvl w:val="0"/>
          <w:numId w:val="22"/>
        </w:numPr>
        <w:rPr>
          <w:rFonts w:asciiTheme="minorHAnsi" w:hAnsiTheme="minorHAnsi" w:cstheme="minorHAnsi"/>
          <w:sz w:val="22"/>
          <w:szCs w:val="22"/>
        </w:rPr>
      </w:pPr>
      <w:r w:rsidRPr="00401057">
        <w:rPr>
          <w:rFonts w:asciiTheme="minorHAnsi" w:hAnsiTheme="minorHAnsi" w:cstheme="minorHAnsi"/>
          <w:sz w:val="22"/>
          <w:szCs w:val="22"/>
        </w:rPr>
        <w:t xml:space="preserve">Ak bola podaná k preprave zásielka, ktorá je vylúčená z prepravy alebo jej preprava je povolená za zvláštnych podmienok, bez toho aby bola táto povaha zásielky dopravcovi oznámená alebo bola prevzatá taká zásielka k preprave na podklade nesprávnych alebo neúplných údajov, je odosielateľ povinný zaplatiť pokutu vo výške rovnajúcej sa trojnásobku dohodnutého prepravného za </w:t>
      </w:r>
      <w:proofErr w:type="spellStart"/>
      <w:r w:rsidRPr="00401057">
        <w:rPr>
          <w:rFonts w:asciiTheme="minorHAnsi" w:hAnsiTheme="minorHAnsi" w:cstheme="minorHAnsi"/>
          <w:sz w:val="22"/>
          <w:szCs w:val="22"/>
        </w:rPr>
        <w:t>celovozovú</w:t>
      </w:r>
      <w:proofErr w:type="spellEnd"/>
      <w:r w:rsidRPr="00401057">
        <w:rPr>
          <w:rFonts w:asciiTheme="minorHAnsi" w:hAnsiTheme="minorHAnsi" w:cstheme="minorHAnsi"/>
          <w:sz w:val="22"/>
          <w:szCs w:val="22"/>
        </w:rPr>
        <w:t xml:space="preserve"> zásielku.</w:t>
      </w:r>
    </w:p>
    <w:p w14:paraId="07106AAC" w14:textId="77777777" w:rsidR="0083660B" w:rsidRPr="00401057" w:rsidRDefault="0083660B" w:rsidP="0083660B">
      <w:pPr>
        <w:pStyle w:val="Zkladntext21"/>
        <w:ind w:left="0"/>
        <w:jc w:val="center"/>
        <w:rPr>
          <w:rFonts w:asciiTheme="minorHAnsi" w:hAnsiTheme="minorHAnsi" w:cstheme="minorHAnsi"/>
          <w:caps/>
          <w:sz w:val="22"/>
          <w:szCs w:val="22"/>
        </w:rPr>
      </w:pPr>
    </w:p>
    <w:p w14:paraId="1BD8F5BE" w14:textId="77777777" w:rsidR="00347767" w:rsidRPr="00401057" w:rsidRDefault="00347767" w:rsidP="006B0A08">
      <w:pPr>
        <w:pStyle w:val="Zkladntext"/>
        <w:jc w:val="center"/>
        <w:rPr>
          <w:rFonts w:asciiTheme="minorHAnsi" w:hAnsiTheme="minorHAnsi" w:cstheme="minorHAnsi"/>
          <w:b/>
          <w:sz w:val="22"/>
          <w:szCs w:val="22"/>
        </w:rPr>
      </w:pPr>
    </w:p>
    <w:p w14:paraId="6D5848C5" w14:textId="77777777" w:rsidR="00166D89" w:rsidRPr="00C50A17" w:rsidRDefault="00166D89" w:rsidP="006B0A08">
      <w:pPr>
        <w:pStyle w:val="Zkladntext"/>
        <w:jc w:val="center"/>
        <w:rPr>
          <w:rFonts w:asciiTheme="minorHAnsi" w:hAnsiTheme="minorHAnsi" w:cstheme="minorHAnsi"/>
          <w:b/>
          <w:sz w:val="22"/>
        </w:rPr>
      </w:pPr>
    </w:p>
    <w:p w14:paraId="6EECAA18" w14:textId="77777777" w:rsidR="00347767" w:rsidRPr="00C50A17" w:rsidRDefault="0034776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C50A17" w:rsidRPr="00C50A17">
        <w:rPr>
          <w:rFonts w:asciiTheme="minorHAnsi" w:hAnsiTheme="minorHAnsi" w:cstheme="minorHAnsi"/>
          <w:b/>
          <w:sz w:val="22"/>
        </w:rPr>
        <w:t>5</w:t>
      </w:r>
    </w:p>
    <w:p w14:paraId="084656BB" w14:textId="77777777" w:rsidR="005714B1" w:rsidRPr="00C50A17" w:rsidRDefault="003D3840" w:rsidP="006B0A08">
      <w:pPr>
        <w:pStyle w:val="Zkladntext"/>
        <w:jc w:val="center"/>
        <w:rPr>
          <w:rFonts w:asciiTheme="minorHAnsi" w:hAnsiTheme="minorHAnsi" w:cstheme="minorHAnsi"/>
          <w:b/>
          <w:sz w:val="22"/>
        </w:rPr>
      </w:pPr>
      <w:r w:rsidRPr="00C50A17">
        <w:rPr>
          <w:rFonts w:asciiTheme="minorHAnsi" w:hAnsiTheme="minorHAnsi" w:cstheme="minorHAnsi"/>
          <w:b/>
          <w:sz w:val="22"/>
        </w:rPr>
        <w:t>Podmienky pristavovania vozidiel na nakládku a vykládku a</w:t>
      </w:r>
      <w:r w:rsidR="005714B1" w:rsidRPr="00C50A17">
        <w:rPr>
          <w:rFonts w:asciiTheme="minorHAnsi" w:hAnsiTheme="minorHAnsi" w:cstheme="minorHAnsi"/>
          <w:b/>
          <w:sz w:val="22"/>
        </w:rPr>
        <w:t xml:space="preserve"> rozsah spolupráce </w:t>
      </w:r>
      <w:r w:rsidR="00347767" w:rsidRPr="00C50A17">
        <w:rPr>
          <w:rFonts w:asciiTheme="minorHAnsi" w:hAnsiTheme="minorHAnsi" w:cstheme="minorHAnsi"/>
          <w:b/>
          <w:sz w:val="22"/>
        </w:rPr>
        <w:t xml:space="preserve"> </w:t>
      </w:r>
      <w:r w:rsidR="005714B1" w:rsidRPr="00C50A17">
        <w:rPr>
          <w:rFonts w:asciiTheme="minorHAnsi" w:hAnsiTheme="minorHAnsi" w:cstheme="minorHAnsi"/>
          <w:b/>
          <w:sz w:val="22"/>
        </w:rPr>
        <w:t>odosielateľa a príjemcu vecí s</w:t>
      </w:r>
      <w:r w:rsidR="00166D89" w:rsidRPr="00C50A17">
        <w:rPr>
          <w:rFonts w:asciiTheme="minorHAnsi" w:hAnsiTheme="minorHAnsi" w:cstheme="minorHAnsi"/>
          <w:b/>
          <w:sz w:val="22"/>
        </w:rPr>
        <w:t> </w:t>
      </w:r>
      <w:r w:rsidR="005714B1" w:rsidRPr="00C50A17">
        <w:rPr>
          <w:rFonts w:asciiTheme="minorHAnsi" w:hAnsiTheme="minorHAnsi" w:cstheme="minorHAnsi"/>
          <w:b/>
          <w:sz w:val="22"/>
        </w:rPr>
        <w:t>dopravcom</w:t>
      </w:r>
    </w:p>
    <w:p w14:paraId="0D79E8BA" w14:textId="77777777" w:rsidR="00166D89" w:rsidRPr="00C50A17" w:rsidRDefault="00166D89" w:rsidP="006B0A08">
      <w:pPr>
        <w:pStyle w:val="Zkladntext"/>
        <w:jc w:val="center"/>
        <w:rPr>
          <w:rFonts w:asciiTheme="minorHAnsi" w:hAnsiTheme="minorHAnsi" w:cstheme="minorHAnsi"/>
          <w:b/>
          <w:sz w:val="22"/>
        </w:rPr>
      </w:pPr>
    </w:p>
    <w:p w14:paraId="18E1E22B" w14:textId="4A069950" w:rsidR="003D3840" w:rsidRPr="00C50A17" w:rsidRDefault="003D3840">
      <w:pPr>
        <w:pStyle w:val="Zkladntext21"/>
        <w:numPr>
          <w:ilvl w:val="0"/>
          <w:numId w:val="23"/>
        </w:numPr>
        <w:jc w:val="both"/>
        <w:rPr>
          <w:rFonts w:asciiTheme="minorHAnsi" w:hAnsiTheme="minorHAnsi" w:cstheme="minorHAnsi"/>
          <w:sz w:val="22"/>
        </w:rPr>
        <w:pPrChange w:id="157" w:author="Tomáš Caban" w:date="2018-04-11T09:55:00Z">
          <w:pPr>
            <w:pStyle w:val="Zkladntext21"/>
            <w:numPr>
              <w:numId w:val="23"/>
            </w:numPr>
            <w:ind w:left="360" w:hanging="360"/>
          </w:pPr>
        </w:pPrChange>
      </w:pPr>
      <w:r w:rsidRPr="00C50A17">
        <w:rPr>
          <w:rFonts w:asciiTheme="minorHAnsi" w:hAnsiTheme="minorHAnsi" w:cstheme="minorHAnsi"/>
          <w:sz w:val="22"/>
        </w:rPr>
        <w:t>Dopravca ale aj odosielatelia a zasielatelia zabezpečia, aby boli zmluvne dohodnuté dopravné harmonogramy v súlade s Nariadením EP a Rady</w:t>
      </w:r>
      <w:del w:id="158" w:author="Tomáš Caban" w:date="2018-04-11T09:58:00Z">
        <w:r w:rsidRPr="00C50A17" w:rsidDel="0003023D">
          <w:rPr>
            <w:rFonts w:asciiTheme="minorHAnsi" w:hAnsiTheme="minorHAnsi" w:cstheme="minorHAnsi"/>
            <w:sz w:val="22"/>
          </w:rPr>
          <w:delText xml:space="preserve"> </w:delText>
        </w:r>
      </w:del>
      <w:r w:rsidR="00AA52FA">
        <w:rPr>
          <w:rFonts w:asciiTheme="minorHAnsi" w:hAnsiTheme="minorHAnsi" w:cstheme="minorHAnsi"/>
          <w:sz w:val="22"/>
        </w:rPr>
        <w:t xml:space="preserve"> č. </w:t>
      </w:r>
      <w:r w:rsidRPr="00C50A17">
        <w:rPr>
          <w:rFonts w:asciiTheme="minorHAnsi" w:hAnsiTheme="minorHAnsi" w:cstheme="minorHAnsi"/>
          <w:sz w:val="22"/>
        </w:rPr>
        <w:t>561/2006 o harmonizácii niektorých právnych predpisov v sociálnej oblasti, ktoré sa týkajú cestnej dopravy</w:t>
      </w:r>
      <w:ins w:id="159" w:author="Tomáš Caban" w:date="2018-04-11T11:02:00Z">
        <w:r w:rsidR="00D60D2C">
          <w:rPr>
            <w:rFonts w:asciiTheme="minorHAnsi" w:hAnsiTheme="minorHAnsi" w:cstheme="minorHAnsi"/>
            <w:sz w:val="22"/>
          </w:rPr>
          <w:t xml:space="preserve"> a</w:t>
        </w:r>
      </w:ins>
      <w:ins w:id="160" w:author="Tomáš Caban" w:date="2018-04-11T09:56:00Z">
        <w:r w:rsidR="0003023D">
          <w:rPr>
            <w:rFonts w:asciiTheme="minorHAnsi" w:hAnsiTheme="minorHAnsi" w:cstheme="minorHAnsi"/>
            <w:sz w:val="22"/>
          </w:rPr>
          <w:t xml:space="preserve"> </w:t>
        </w:r>
        <w:bookmarkStart w:id="161" w:name="_Hlk511207894"/>
        <w:r w:rsidR="0003023D" w:rsidRPr="00D60D2C">
          <w:rPr>
            <w:rFonts w:asciiTheme="minorHAnsi" w:hAnsiTheme="minorHAnsi" w:cstheme="minorHAnsi"/>
            <w:bCs/>
            <w:sz w:val="22"/>
            <w:rPrChange w:id="162" w:author="Tomáš Caban" w:date="2018-04-11T11:03:00Z">
              <w:rPr>
                <w:rFonts w:asciiTheme="minorHAnsi" w:hAnsiTheme="minorHAnsi" w:cstheme="minorHAnsi"/>
                <w:b/>
                <w:bCs/>
                <w:sz w:val="22"/>
              </w:rPr>
            </w:rPrChange>
          </w:rPr>
          <w:t>ktorým sa menia a dopĺňajú nariadenia Rady (EHS) č. 3821/85 a (ES) č. 2135/98 a zrušuje nariadenie Rady (EHS) č. 3820/85</w:t>
        </w:r>
      </w:ins>
      <w:bookmarkEnd w:id="161"/>
      <w:r w:rsidRPr="00C50A17">
        <w:rPr>
          <w:rFonts w:asciiTheme="minorHAnsi" w:hAnsiTheme="minorHAnsi" w:cstheme="minorHAnsi"/>
          <w:sz w:val="22"/>
        </w:rPr>
        <w:t xml:space="preserve">. </w:t>
      </w:r>
      <w:r w:rsidR="005714B1" w:rsidRPr="00C50A17">
        <w:rPr>
          <w:rFonts w:asciiTheme="minorHAnsi" w:hAnsiTheme="minorHAnsi" w:cstheme="minorHAnsi"/>
          <w:sz w:val="22"/>
        </w:rPr>
        <w:t xml:space="preserve"> Ide najmä o dodržiavanie doby prevádzky nakladacích miest odosielateľa  a vykladacích miest príjemcu, dodržiavanie  časov nakládky a vykládky tak</w:t>
      </w:r>
      <w:r w:rsidR="00F47B46" w:rsidRPr="00C50A17">
        <w:rPr>
          <w:rFonts w:asciiTheme="minorHAnsi" w:hAnsiTheme="minorHAnsi" w:cstheme="minorHAnsi"/>
          <w:sz w:val="22"/>
        </w:rPr>
        <w:t>,</w:t>
      </w:r>
      <w:r w:rsidR="005714B1" w:rsidRPr="00C50A17">
        <w:rPr>
          <w:rFonts w:asciiTheme="minorHAnsi" w:hAnsiTheme="minorHAnsi" w:cstheme="minorHAnsi"/>
          <w:sz w:val="22"/>
        </w:rPr>
        <w:t xml:space="preserve"> aby vodiči dopravcu mohli dodržiavať</w:t>
      </w:r>
      <w:del w:id="163" w:author="Tomáš Caban" w:date="2018-04-11T09:57:00Z">
        <w:r w:rsidR="005714B1" w:rsidRPr="00C50A17" w:rsidDel="0003023D">
          <w:rPr>
            <w:rFonts w:asciiTheme="minorHAnsi" w:hAnsiTheme="minorHAnsi" w:cstheme="minorHAnsi"/>
            <w:sz w:val="22"/>
          </w:rPr>
          <w:delText xml:space="preserve"> </w:delText>
        </w:r>
      </w:del>
      <w:r w:rsidR="005714B1" w:rsidRPr="00C50A17">
        <w:rPr>
          <w:rFonts w:asciiTheme="minorHAnsi" w:hAnsiTheme="minorHAnsi" w:cstheme="minorHAnsi"/>
          <w:sz w:val="22"/>
        </w:rPr>
        <w:t xml:space="preserve"> režim práce týkajúci sa doby jazdy, prestávok, denných a týždenných odpočinkov.</w:t>
      </w:r>
    </w:p>
    <w:p w14:paraId="2CAE40BF"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caps/>
          <w:sz w:val="22"/>
        </w:rPr>
        <w:t>Z</w:t>
      </w:r>
      <w:r w:rsidRPr="00C50A17">
        <w:rPr>
          <w:rFonts w:asciiTheme="minorHAnsi" w:hAnsiTheme="minorHAnsi" w:cstheme="minorHAnsi"/>
          <w:sz w:val="22"/>
        </w:rPr>
        <w:t>ásielku alebo jej časť, ktorá podľa svojej povahy vyžaduje, aby bola počas prepravy a manipulácie chránená pred poškodením alebo stratou, je odosielateľ povinný podať k preprave v riadnom obale, zodpovedajúcom podmienkam v cestnej doprave.</w:t>
      </w:r>
    </w:p>
    <w:p w14:paraId="33F6B0E9"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zabaliť </w:t>
      </w:r>
      <w:r w:rsidR="004A63E3">
        <w:rPr>
          <w:rFonts w:asciiTheme="minorHAnsi" w:hAnsiTheme="minorHAnsi" w:cstheme="minorHAnsi"/>
          <w:sz w:val="22"/>
        </w:rPr>
        <w:t xml:space="preserve"> </w:t>
      </w:r>
      <w:r w:rsidRPr="00C50A17">
        <w:rPr>
          <w:rFonts w:asciiTheme="minorHAnsi" w:hAnsiTheme="minorHAnsi" w:cstheme="minorHAnsi"/>
          <w:sz w:val="22"/>
        </w:rPr>
        <w:t>riadne zásielku tiež vtedy, ak existuje nebezpečenstvo, že by bez obalu mohla počas prepravy spôsobiť pre svoje vlastnosti škodu osobám alebo na iných zásielkach a na dopravnom prostriedku, prípadne na iných zariadeniach dopravcu. Dopravca nepreskúšava, či zásielka svojou povahou vyžaduje obal, poprípade či použitý obal je riadny. Odosielateľ zodpovedá za škody, ktoré vznikli chybným alebo nedostatočným obalom počas prepravy</w:t>
      </w:r>
      <w:r w:rsidR="009B57D3" w:rsidRPr="00C50A17">
        <w:rPr>
          <w:rFonts w:asciiTheme="minorHAnsi" w:hAnsiTheme="minorHAnsi" w:cstheme="minorHAnsi"/>
          <w:sz w:val="22"/>
        </w:rPr>
        <w:t xml:space="preserve"> na ostatných prepravovaných zásielkach alebo vozidle</w:t>
      </w:r>
      <w:r w:rsidRPr="00C50A17">
        <w:rPr>
          <w:rFonts w:asciiTheme="minorHAnsi" w:hAnsiTheme="minorHAnsi" w:cstheme="minorHAnsi"/>
          <w:sz w:val="22"/>
        </w:rPr>
        <w:t>.</w:t>
      </w:r>
    </w:p>
    <w:p w14:paraId="19EDA61A"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zaistiť, aby obaly zásielky alebo jednotlivých kusov zásielky svojimi rozmermi, konštrukciou a pevnosťou umožňovali použitie </w:t>
      </w:r>
      <w:proofErr w:type="spellStart"/>
      <w:r w:rsidRPr="00C50A17">
        <w:rPr>
          <w:rFonts w:asciiTheme="minorHAnsi" w:hAnsiTheme="minorHAnsi" w:cstheme="minorHAnsi"/>
          <w:sz w:val="22"/>
        </w:rPr>
        <w:t>paletizačnej</w:t>
      </w:r>
      <w:proofErr w:type="spellEnd"/>
      <w:r w:rsidRPr="00C50A17">
        <w:rPr>
          <w:rFonts w:asciiTheme="minorHAnsi" w:hAnsiTheme="minorHAnsi" w:cstheme="minorHAnsi"/>
          <w:sz w:val="22"/>
        </w:rPr>
        <w:t xml:space="preserve"> a mechanizačnej techniky pri ložných prácach a preprave.</w:t>
      </w:r>
    </w:p>
    <w:p w14:paraId="4D09E38C" w14:textId="77777777" w:rsidR="00B45FC3"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Odosielateľ je povinný označiť zásielku alebo jej jednotlivé kusy, ak to predpisuje tento prepravný poriadok alebo je to </w:t>
      </w:r>
      <w:r w:rsidR="009B57D3" w:rsidRPr="00C50A17">
        <w:rPr>
          <w:rFonts w:asciiTheme="minorHAnsi" w:hAnsiTheme="minorHAnsi" w:cstheme="minorHAnsi"/>
          <w:sz w:val="22"/>
        </w:rPr>
        <w:t>potrebné</w:t>
      </w:r>
      <w:r w:rsidRPr="00C50A17">
        <w:rPr>
          <w:rFonts w:asciiTheme="minorHAnsi" w:hAnsiTheme="minorHAnsi" w:cstheme="minorHAnsi"/>
          <w:sz w:val="22"/>
        </w:rPr>
        <w:t xml:space="preserve"> pre uľahčenie manipulácie so zásielkou alebo pre odstránenie nebezpečenstva jej poškodenia prípadne jej zámeny.</w:t>
      </w:r>
      <w:r w:rsidR="004A63E3">
        <w:rPr>
          <w:rFonts w:asciiTheme="minorHAnsi" w:hAnsiTheme="minorHAnsi" w:cstheme="minorHAnsi"/>
          <w:sz w:val="22"/>
        </w:rPr>
        <w:t xml:space="preserve"> Pri preprave kusových zásielok je odosielateľ povinný každú zásielku zreteľne a nezmazateľne označiť adresou odosielateľa a príjemcu.</w:t>
      </w:r>
      <w:r w:rsidRPr="00C50A17">
        <w:rPr>
          <w:rFonts w:asciiTheme="minorHAnsi" w:hAnsiTheme="minorHAnsi" w:cstheme="minorHAnsi"/>
          <w:sz w:val="22"/>
        </w:rPr>
        <w:t xml:space="preserve"> Pri označovaní zásielok obsahujúcich nebezpečné veci odosielateľ je povinný dodržať ustanovenia Európskej dohody o medzinárodnej cestnej prepra</w:t>
      </w:r>
      <w:r w:rsidR="00B45FC3" w:rsidRPr="00C50A17">
        <w:rPr>
          <w:rFonts w:asciiTheme="minorHAnsi" w:hAnsiTheme="minorHAnsi" w:cstheme="minorHAnsi"/>
          <w:sz w:val="22"/>
        </w:rPr>
        <w:t>ve nebezpečných vecí (ADR)</w:t>
      </w:r>
      <w:r w:rsidRPr="00C50A17">
        <w:rPr>
          <w:rFonts w:asciiTheme="minorHAnsi" w:hAnsiTheme="minorHAnsi" w:cstheme="minorHAnsi"/>
          <w:sz w:val="22"/>
        </w:rPr>
        <w:t xml:space="preserve">. </w:t>
      </w:r>
    </w:p>
    <w:p w14:paraId="0F6B633B"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Pokiaľ povaha zásielky  vyžaduje, aby s ňou bolo počas nakládky, prepravy a vykládky určitým spôsobom zachádzané alebo aby bola ukladaná v určitej polohe, je odosielateľ  povinný označiť každý kus zásielky manipulačnou značkou pre označovanie prepravných obalov podľa platných Slovenských technických noriem (STN)</w:t>
      </w:r>
      <w:r w:rsidR="00225C67" w:rsidRPr="00C50A17">
        <w:rPr>
          <w:rFonts w:asciiTheme="minorHAnsi" w:hAnsiTheme="minorHAnsi" w:cstheme="minorHAnsi"/>
          <w:sz w:val="22"/>
        </w:rPr>
        <w:t xml:space="preserve"> prípade iných noriem (</w:t>
      </w:r>
      <w:r w:rsidR="00C34606" w:rsidRPr="00C50A17">
        <w:rPr>
          <w:rFonts w:asciiTheme="minorHAnsi" w:hAnsiTheme="minorHAnsi" w:cstheme="minorHAnsi"/>
          <w:sz w:val="22"/>
        </w:rPr>
        <w:t xml:space="preserve">napr. </w:t>
      </w:r>
      <w:r w:rsidR="00225C67" w:rsidRPr="00C50A17">
        <w:rPr>
          <w:rFonts w:asciiTheme="minorHAnsi" w:hAnsiTheme="minorHAnsi" w:cstheme="minorHAnsi"/>
          <w:sz w:val="22"/>
        </w:rPr>
        <w:t xml:space="preserve">IMO ak zásielka bude </w:t>
      </w:r>
      <w:r w:rsidR="00C34606" w:rsidRPr="00C50A17">
        <w:rPr>
          <w:rFonts w:asciiTheme="minorHAnsi" w:hAnsiTheme="minorHAnsi" w:cstheme="minorHAnsi"/>
          <w:sz w:val="22"/>
        </w:rPr>
        <w:t>prepravovaná aj  námornou dopravou</w:t>
      </w:r>
      <w:r w:rsidR="00264CCA" w:rsidRPr="00C50A17">
        <w:rPr>
          <w:rFonts w:asciiTheme="minorHAnsi" w:hAnsiTheme="minorHAnsi" w:cstheme="minorHAnsi"/>
          <w:sz w:val="22"/>
        </w:rPr>
        <w:t>)</w:t>
      </w:r>
      <w:r w:rsidRPr="00C50A17">
        <w:rPr>
          <w:rFonts w:asciiTheme="minorHAnsi" w:hAnsiTheme="minorHAnsi" w:cstheme="minorHAnsi"/>
          <w:sz w:val="22"/>
        </w:rPr>
        <w:t>.</w:t>
      </w:r>
    </w:p>
    <w:p w14:paraId="25CA7B18"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lastRenderedPageBreak/>
        <w:t>Ak zistí dopravca pri prevzatí zásielky, že zásielka nevyhovuje podmienkam na balenie a označovanie tovaru, prepravu odmietne; ak odosielateľ výhradu dopravcu k baleniu a označovaniu zásielky zapísanú v </w:t>
      </w:r>
      <w:r w:rsidR="00F7794B" w:rsidRPr="00C50A17">
        <w:rPr>
          <w:rFonts w:asciiTheme="minorHAnsi" w:hAnsiTheme="minorHAnsi" w:cstheme="minorHAnsi"/>
          <w:caps/>
          <w:sz w:val="22"/>
        </w:rPr>
        <w:t xml:space="preserve"> </w:t>
      </w:r>
      <w:r w:rsidRPr="00C50A17">
        <w:rPr>
          <w:rFonts w:asciiTheme="minorHAnsi" w:hAnsiTheme="minorHAnsi" w:cstheme="minorHAnsi"/>
          <w:sz w:val="22"/>
        </w:rPr>
        <w:t>nákladnom liste</w:t>
      </w:r>
      <w:r w:rsidR="00F7794B" w:rsidRPr="00C50A17">
        <w:rPr>
          <w:rFonts w:asciiTheme="minorHAnsi" w:hAnsiTheme="minorHAnsi" w:cstheme="minorHAnsi"/>
          <w:sz w:val="22"/>
        </w:rPr>
        <w:t xml:space="preserve"> alebo inom prepravnom doklade</w:t>
      </w:r>
      <w:r w:rsidRPr="00C50A17">
        <w:rPr>
          <w:rFonts w:asciiTheme="minorHAnsi" w:hAnsiTheme="minorHAnsi" w:cstheme="minorHAnsi"/>
          <w:sz w:val="22"/>
        </w:rPr>
        <w:t xml:space="preserve"> potvrdí, môže dopravca zásielku prevziať k preprave.</w:t>
      </w:r>
    </w:p>
    <w:p w14:paraId="63E10515" w14:textId="77777777" w:rsidR="00347767" w:rsidRPr="00C50A17"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Dopravca je oprávnený kedykoľvek preskúmať, či zodpovedá zásielka zápisom prepravcu v prepravných dokladoch (napr. dodacom liste</w:t>
      </w:r>
      <w:r w:rsidR="00C34606" w:rsidRPr="00C50A17">
        <w:rPr>
          <w:rFonts w:asciiTheme="minorHAnsi" w:hAnsiTheme="minorHAnsi" w:cstheme="minorHAnsi"/>
          <w:sz w:val="22"/>
        </w:rPr>
        <w:t>, nákladnom liste</w:t>
      </w:r>
      <w:r w:rsidRPr="00C50A17">
        <w:rPr>
          <w:rFonts w:asciiTheme="minorHAnsi" w:hAnsiTheme="minorHAnsi" w:cstheme="minorHAnsi"/>
          <w:sz w:val="22"/>
        </w:rPr>
        <w:t>). Preskúmanie zásielky na mieste nakládky alebo vykládky sa vykoná v prítomnosti najmenej jednej osoby, ktorá nie je pracovníkom dopravcu.</w:t>
      </w:r>
    </w:p>
    <w:p w14:paraId="4A8CEDC4" w14:textId="77777777" w:rsidR="00FB16B6" w:rsidRPr="00865869" w:rsidRDefault="00347767" w:rsidP="00E67D0C">
      <w:pPr>
        <w:pStyle w:val="Zkladntext21"/>
        <w:numPr>
          <w:ilvl w:val="0"/>
          <w:numId w:val="23"/>
        </w:numPr>
        <w:jc w:val="both"/>
        <w:rPr>
          <w:rFonts w:asciiTheme="minorHAnsi" w:hAnsiTheme="minorHAnsi" w:cstheme="minorHAnsi"/>
          <w:caps/>
          <w:sz w:val="22"/>
        </w:rPr>
      </w:pPr>
      <w:r w:rsidRPr="00C50A17">
        <w:rPr>
          <w:rFonts w:asciiTheme="minorHAnsi" w:hAnsiTheme="minorHAnsi" w:cstheme="minorHAnsi"/>
          <w:sz w:val="22"/>
        </w:rPr>
        <w:t xml:space="preserve">Ak zistí dopravca ešte pred výjazdom vozidla z miesta nakládky, že k preprave bola prijatá zásielka vylúčená z prepravy, je povinný ju vrátiť odosielateľovi a odosielateľ je povinný ju prevziať späť. </w:t>
      </w:r>
    </w:p>
    <w:p w14:paraId="1B8A4AB4" w14:textId="77777777" w:rsidR="00347767" w:rsidRPr="009E3299" w:rsidRDefault="00347767" w:rsidP="00E67D0C">
      <w:pPr>
        <w:pStyle w:val="Zkladntext21"/>
        <w:numPr>
          <w:ilvl w:val="0"/>
          <w:numId w:val="23"/>
        </w:numPr>
        <w:jc w:val="both"/>
        <w:rPr>
          <w:rFonts w:asciiTheme="minorHAnsi" w:hAnsiTheme="minorHAnsi" w:cstheme="minorHAnsi"/>
          <w:caps/>
          <w:sz w:val="22"/>
        </w:rPr>
      </w:pPr>
      <w:r w:rsidRPr="00865869">
        <w:rPr>
          <w:rFonts w:asciiTheme="minorHAnsi" w:hAnsiTheme="minorHAnsi" w:cstheme="minorHAnsi"/>
          <w:sz w:val="22"/>
        </w:rPr>
        <w:t>Ak sa zistí pri preberaní zásielky taká chyba, že by jej prepravou mohla byť spôsobená škoda na vozidle alebo na spolu</w:t>
      </w:r>
      <w:r w:rsidR="00F7794B" w:rsidRPr="00865869">
        <w:rPr>
          <w:rFonts w:asciiTheme="minorHAnsi" w:hAnsiTheme="minorHAnsi" w:cstheme="minorHAnsi"/>
          <w:sz w:val="22"/>
        </w:rPr>
        <w:t xml:space="preserve"> </w:t>
      </w:r>
      <w:r w:rsidRPr="00865869">
        <w:rPr>
          <w:rFonts w:asciiTheme="minorHAnsi" w:hAnsiTheme="minorHAnsi" w:cstheme="minorHAnsi"/>
          <w:sz w:val="22"/>
        </w:rPr>
        <w:t>prepravovanej zásielke, je dopravca oprávnený odmietnuť prijatie zásielky k preprave, ak bola chyba zistená až počas prepravy, jazdu preruší. Pri prerušení jazdy postupuje dopravca ako pri ostatných  prekážkach pri preprave.</w:t>
      </w:r>
    </w:p>
    <w:p w14:paraId="23608E58" w14:textId="77777777" w:rsidR="009E3299" w:rsidRPr="004A63E3" w:rsidRDefault="009E3299"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Odosielateľ zásielky je povinný dopravcovi odovzdať zásielku v stave spôsobilom na prepravu po pozemných komunikáciách. Ak zásielka nie je spôsobilá na prepravu </w:t>
      </w:r>
      <w:r w:rsidR="00510D1E">
        <w:rPr>
          <w:rFonts w:asciiTheme="minorHAnsi" w:hAnsiTheme="minorHAnsi" w:cstheme="minorHAnsi"/>
          <w:sz w:val="22"/>
        </w:rPr>
        <w:t>alebo sa zistila jej chyba podľa ods. 10, dopravca môže jej prijatie na prepravu odmietnuť.  Náklady spojené s pristavením vozidla na nakládku, zdržaním vozidla pri nakládke alebo náklady spojené s prerušením prepravy podľa od. 10 je povinný odosielateľ zásielky dopravcovi uhradiť.</w:t>
      </w:r>
    </w:p>
    <w:p w14:paraId="4A418D3A"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zásielka je zložená z veľkého počtu kusov, je dopravca povinný zisťovať ich počet, len vtedy ak to bolo s odosielateľom dohodnuté</w:t>
      </w:r>
      <w:r w:rsidR="00F7794B" w:rsidRPr="00D31038">
        <w:rPr>
          <w:rFonts w:asciiTheme="minorHAnsi" w:hAnsiTheme="minorHAnsi" w:cstheme="minorHAnsi"/>
          <w:sz w:val="22"/>
        </w:rPr>
        <w:t xml:space="preserve"> v prepravnej zmluve</w:t>
      </w:r>
      <w:r w:rsidRPr="00D31038">
        <w:rPr>
          <w:rFonts w:asciiTheme="minorHAnsi" w:hAnsiTheme="minorHAnsi" w:cstheme="minorHAnsi"/>
          <w:sz w:val="22"/>
        </w:rPr>
        <w:t>. Výsledok preskúmania je dopravca povinný zaznamenávať v nákladnom liste alebo vyhotoviť zápis.</w:t>
      </w:r>
    </w:p>
    <w:p w14:paraId="4FD3B9F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Hmotnosťou zásielky sa rozumie hmotnosť nákladu vrátane paliet, prepravných skríň, kontejnerov a pod. a s  manipulačnými a prepravnými pomôckami odosielateľa prevzatými zároveň so zásielkou.</w:t>
      </w:r>
    </w:p>
    <w:p w14:paraId="08914485"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Hmotnosť zásielky zisťuje odosielateľ a zodpovedá za tento údaj, ktorý sa uvádza v nákladnom liste alebo v iných sprievodných dokladoch.</w:t>
      </w:r>
    </w:p>
    <w:p w14:paraId="47FE605B"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Dopravca je oprávnený kedykoľvek preskúmať hmotnosť zásielky, hlavne ak má pochybnosti o správnosti  tohto údaju zo strany odosielateľa. Hmotnosť zisťuje úradným vážením alebo výpočtom, ak je množstvo nákladu udané počtom jednotlivých rovnakých kusov alebo počtom merných jednotiek a hmotnosť jedného kusa zásielky alebo mernej jednotky je známa, prípadne zistená vážením.</w:t>
      </w:r>
    </w:p>
    <w:p w14:paraId="04C36C30"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Spôsob presk</w:t>
      </w:r>
      <w:r w:rsidR="00865869" w:rsidRPr="00D31038">
        <w:rPr>
          <w:rFonts w:asciiTheme="minorHAnsi" w:hAnsiTheme="minorHAnsi" w:cstheme="minorHAnsi"/>
          <w:sz w:val="22"/>
        </w:rPr>
        <w:t>úmania</w:t>
      </w:r>
      <w:r w:rsidRPr="00D31038">
        <w:rPr>
          <w:rFonts w:asciiTheme="minorHAnsi" w:hAnsiTheme="minorHAnsi" w:cstheme="minorHAnsi"/>
          <w:sz w:val="22"/>
        </w:rPr>
        <w:t xml:space="preserve"> hmotnosti a výsledok preskú</w:t>
      </w:r>
      <w:r w:rsidR="00865869" w:rsidRPr="00D31038">
        <w:rPr>
          <w:rFonts w:asciiTheme="minorHAnsi" w:hAnsiTheme="minorHAnsi" w:cstheme="minorHAnsi"/>
          <w:sz w:val="22"/>
        </w:rPr>
        <w:t xml:space="preserve">mania </w:t>
      </w:r>
      <w:r w:rsidRPr="00D31038">
        <w:rPr>
          <w:rFonts w:asciiTheme="minorHAnsi" w:hAnsiTheme="minorHAnsi" w:cstheme="minorHAnsi"/>
          <w:sz w:val="22"/>
        </w:rPr>
        <w:t xml:space="preserve"> zaznamenáva dopravca na všetky diely nákladného listu alebo iného prepravného dokladu, ktoré sú pri preskú</w:t>
      </w:r>
      <w:r w:rsidR="00865869" w:rsidRPr="00D31038">
        <w:rPr>
          <w:rFonts w:asciiTheme="minorHAnsi" w:hAnsiTheme="minorHAnsi" w:cstheme="minorHAnsi"/>
          <w:sz w:val="22"/>
        </w:rPr>
        <w:t>maní</w:t>
      </w:r>
      <w:r w:rsidRPr="00D31038">
        <w:rPr>
          <w:rFonts w:asciiTheme="minorHAnsi" w:hAnsiTheme="minorHAnsi" w:cstheme="minorHAnsi"/>
          <w:sz w:val="22"/>
        </w:rPr>
        <w:t xml:space="preserve"> k dispozícii.</w:t>
      </w:r>
    </w:p>
    <w:p w14:paraId="581A1AD8"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hradí náklady spojené so zisťovaním hmotnosti zásielky (napr. úradné váženie a pod.)</w:t>
      </w:r>
      <w:r w:rsidR="00A228CB" w:rsidRPr="00D31038">
        <w:rPr>
          <w:rFonts w:asciiTheme="minorHAnsi" w:hAnsiTheme="minorHAnsi" w:cstheme="minorHAnsi"/>
          <w:caps/>
          <w:sz w:val="22"/>
        </w:rPr>
        <w:t xml:space="preserve"> </w:t>
      </w:r>
      <w:r w:rsidRPr="00D31038">
        <w:rPr>
          <w:rFonts w:asciiTheme="minorHAnsi" w:hAnsiTheme="minorHAnsi" w:cstheme="minorHAnsi"/>
          <w:sz w:val="22"/>
        </w:rPr>
        <w:t xml:space="preserve">ak o zistenie hmotnosti </w:t>
      </w:r>
      <w:r w:rsidR="00A228CB" w:rsidRPr="00D31038">
        <w:rPr>
          <w:rFonts w:asciiTheme="minorHAnsi" w:hAnsiTheme="minorHAnsi" w:cstheme="minorHAnsi"/>
          <w:sz w:val="22"/>
        </w:rPr>
        <w:t>p</w:t>
      </w:r>
      <w:r w:rsidRPr="00D31038">
        <w:rPr>
          <w:rFonts w:asciiTheme="minorHAnsi" w:hAnsiTheme="minorHAnsi" w:cstheme="minorHAnsi"/>
          <w:sz w:val="22"/>
        </w:rPr>
        <w:t>ožiadal</w:t>
      </w:r>
      <w:r w:rsidR="00A228CB" w:rsidRPr="00D31038">
        <w:rPr>
          <w:rFonts w:asciiTheme="minorHAnsi" w:hAnsiTheme="minorHAnsi" w:cstheme="minorHAnsi"/>
          <w:sz w:val="22"/>
        </w:rPr>
        <w:t xml:space="preserve"> dopravcu v prepravnej zmluve alebo </w:t>
      </w:r>
      <w:r w:rsidRPr="00D31038">
        <w:rPr>
          <w:rFonts w:asciiTheme="minorHAnsi" w:hAnsiTheme="minorHAnsi" w:cstheme="minorHAnsi"/>
          <w:sz w:val="22"/>
        </w:rPr>
        <w:t xml:space="preserve">ak sa odlišuje hmotnosť zásielky zistená dopravcom o viac ako </w:t>
      </w:r>
      <w:r w:rsidR="007C3464" w:rsidRPr="00D31038">
        <w:rPr>
          <w:rFonts w:asciiTheme="minorHAnsi" w:hAnsiTheme="minorHAnsi" w:cstheme="minorHAnsi"/>
          <w:sz w:val="22"/>
        </w:rPr>
        <w:t>3</w:t>
      </w:r>
      <w:r w:rsidRPr="00D31038">
        <w:rPr>
          <w:rFonts w:asciiTheme="minorHAnsi" w:hAnsiTheme="minorHAnsi" w:cstheme="minorHAnsi"/>
          <w:sz w:val="22"/>
        </w:rPr>
        <w:t xml:space="preserve"> % od hmotnosti uvedenej odosielateľom.</w:t>
      </w:r>
    </w:p>
    <w:p w14:paraId="7C84AD27"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o zistenie hmotnosti zásielky požiadal príjemca, je tiež povinný hradiť náklady spojené s</w:t>
      </w:r>
      <w:r w:rsidR="00CF707F" w:rsidRPr="00D31038">
        <w:rPr>
          <w:rFonts w:asciiTheme="minorHAnsi" w:hAnsiTheme="minorHAnsi" w:cstheme="minorHAnsi"/>
          <w:sz w:val="22"/>
        </w:rPr>
        <w:t>o zisťovaním hmotnosti zásielky</w:t>
      </w:r>
      <w:r w:rsidRPr="00D31038">
        <w:rPr>
          <w:rFonts w:asciiTheme="minorHAnsi" w:hAnsiTheme="minorHAnsi" w:cstheme="minorHAnsi"/>
          <w:sz w:val="22"/>
        </w:rPr>
        <w:t>.</w:t>
      </w:r>
    </w:p>
    <w:p w14:paraId="08F3A576" w14:textId="77777777" w:rsidR="00395C25" w:rsidRPr="0090007F" w:rsidRDefault="00C8600A"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lastRenderedPageBreak/>
        <w:t xml:space="preserve">Odosielateľ v SR si je vedomý, že ak uvedie </w:t>
      </w:r>
      <w:r w:rsidRPr="00D31038">
        <w:rPr>
          <w:rFonts w:asciiTheme="minorHAnsi" w:hAnsiTheme="minorHAnsi" w:cstheme="minorHAnsi"/>
          <w:sz w:val="22"/>
          <w:szCs w:val="22"/>
        </w:rPr>
        <w:t>bez vedomia vodiča vozidla alebo jeho prevádzkovateľa</w:t>
      </w:r>
      <w:del w:id="164" w:author="Tomáš Caban" w:date="2018-04-11T10:04:00Z">
        <w:r w:rsidRPr="00D31038" w:rsidDel="00F0539C">
          <w:rPr>
            <w:rFonts w:asciiTheme="minorHAnsi" w:hAnsiTheme="minorHAnsi" w:cstheme="minorHAnsi"/>
            <w:sz w:val="22"/>
            <w:szCs w:val="22"/>
          </w:rPr>
          <w:delText xml:space="preserve"> </w:delText>
        </w:r>
      </w:del>
      <w:r>
        <w:rPr>
          <w:rFonts w:asciiTheme="minorHAnsi" w:hAnsiTheme="minorHAnsi" w:cstheme="minorHAnsi"/>
          <w:sz w:val="22"/>
          <w:szCs w:val="22"/>
        </w:rPr>
        <w:t xml:space="preserve">, </w:t>
      </w:r>
      <w:r w:rsidRPr="00D31038">
        <w:rPr>
          <w:rFonts w:asciiTheme="minorHAnsi" w:hAnsiTheme="minorHAnsi" w:cstheme="minorHAnsi"/>
          <w:sz w:val="22"/>
          <w:szCs w:val="22"/>
        </w:rPr>
        <w:t>pri nakladaní tovaru prekročí najväčšiu prípustnú celkovú hmotnosť vozidla, najväčšiu prípustnú hmotnosť jazdnej súpravy, najväčšiu prípustnú celkovú hmotnosť prípojného vozidla alebo najväčšiu prípustnú hmotnosť pripadajúcu na nápravy vozidla</w:t>
      </w:r>
      <w:r>
        <w:rPr>
          <w:rFonts w:asciiTheme="minorHAnsi" w:hAnsiTheme="minorHAnsi" w:cstheme="minorHAnsi"/>
          <w:sz w:val="22"/>
          <w:szCs w:val="22"/>
        </w:rPr>
        <w:t>, môže byť p</w:t>
      </w:r>
      <w:r w:rsidR="00395C25" w:rsidRPr="00D31038">
        <w:rPr>
          <w:rFonts w:asciiTheme="minorHAnsi" w:hAnsiTheme="minorHAnsi" w:cstheme="minorHAnsi"/>
          <w:sz w:val="22"/>
          <w:szCs w:val="22"/>
        </w:rPr>
        <w:t xml:space="preserve">odľa zákona </w:t>
      </w:r>
      <w:del w:id="165" w:author="Tomáš Caban" w:date="2018-04-11T10:04:00Z">
        <w:r w:rsidR="00395C25" w:rsidRPr="00D31038" w:rsidDel="00F0539C">
          <w:rPr>
            <w:rFonts w:asciiTheme="minorHAnsi" w:hAnsiTheme="minorHAnsi" w:cstheme="minorHAnsi"/>
            <w:sz w:val="22"/>
            <w:szCs w:val="22"/>
          </w:rPr>
          <w:delText xml:space="preserve">NR SR </w:delText>
        </w:r>
      </w:del>
      <w:r w:rsidR="00395C25" w:rsidRPr="00D31038">
        <w:rPr>
          <w:rFonts w:asciiTheme="minorHAnsi" w:hAnsiTheme="minorHAnsi" w:cstheme="minorHAnsi"/>
          <w:sz w:val="22"/>
          <w:szCs w:val="22"/>
        </w:rPr>
        <w:t xml:space="preserve">č. 8/2009 Z. z. o cestnej premávke v znení neskorších predpisov </w:t>
      </w:r>
      <w:r w:rsidR="00F67B0B">
        <w:rPr>
          <w:rFonts w:asciiTheme="minorHAnsi" w:hAnsiTheme="minorHAnsi" w:cstheme="minorHAnsi"/>
          <w:sz w:val="22"/>
          <w:szCs w:val="22"/>
        </w:rPr>
        <w:t xml:space="preserve"> sankcionovaný zo strany </w:t>
      </w:r>
      <w:del w:id="166" w:author="Tomáš Caban" w:date="2018-04-11T10:05:00Z">
        <w:r w:rsidR="00F67B0B" w:rsidDel="00F0539C">
          <w:rPr>
            <w:rFonts w:asciiTheme="minorHAnsi" w:hAnsiTheme="minorHAnsi" w:cstheme="minorHAnsi"/>
            <w:sz w:val="22"/>
            <w:szCs w:val="22"/>
          </w:rPr>
          <w:delText xml:space="preserve">Policajného </w:delText>
        </w:r>
      </w:del>
      <w:ins w:id="167" w:author="Tomáš Caban" w:date="2018-04-11T10:05:00Z">
        <w:r w:rsidR="00F0539C">
          <w:rPr>
            <w:rFonts w:asciiTheme="minorHAnsi" w:hAnsiTheme="minorHAnsi" w:cstheme="minorHAnsi"/>
            <w:sz w:val="22"/>
            <w:szCs w:val="22"/>
          </w:rPr>
          <w:t xml:space="preserve">príslušného policajného </w:t>
        </w:r>
      </w:ins>
      <w:r w:rsidR="00F67B0B">
        <w:rPr>
          <w:rFonts w:asciiTheme="minorHAnsi" w:hAnsiTheme="minorHAnsi" w:cstheme="minorHAnsi"/>
          <w:sz w:val="22"/>
          <w:szCs w:val="22"/>
        </w:rPr>
        <w:t>zboru.</w:t>
      </w:r>
    </w:p>
    <w:p w14:paraId="061F4FC0" w14:textId="77777777" w:rsidR="0090007F" w:rsidRPr="00D31038" w:rsidRDefault="0090007F"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szCs w:val="22"/>
        </w:rPr>
        <w:t>Ak dopravca zistí prekročenie dovolenej hmotnosti nákladu resp. jeho zlé rozloženie zavinené odosielateľom ešte v mieste odoslania, je odosielateľ povinný  vykonať vyloženie časti zásielky resp. jej preloženie. Ak to dopravca zistí až počas prepravy</w:t>
      </w:r>
      <w:r w:rsidR="001441C6">
        <w:rPr>
          <w:rFonts w:asciiTheme="minorHAnsi" w:hAnsiTheme="minorHAnsi" w:cstheme="minorHAnsi"/>
          <w:sz w:val="22"/>
          <w:szCs w:val="22"/>
        </w:rPr>
        <w:t xml:space="preserve"> napr. z dôvodu nesprávnych údajov o hmotnosti zásielky,  je oprávnený vykonať vyloženie časti zásielky resp. jej preloženie na účet a nebezpečie odosielateľa zásielky. O tom, že zásielka sa bude prekladať resp. časť vykladať je dopravca povinný informovať odosielateľa zásielky a tieto úkony je povinný zaznamenať aj v prepravnom doklade.</w:t>
      </w:r>
      <w:r w:rsidR="007903B0">
        <w:rPr>
          <w:rFonts w:asciiTheme="minorHAnsi" w:hAnsiTheme="minorHAnsi" w:cstheme="minorHAnsi"/>
          <w:sz w:val="22"/>
          <w:szCs w:val="22"/>
        </w:rPr>
        <w:t xml:space="preserve"> Na prepravu vyloženej časti zásielky  je odosielateľ povinný vystaviť samostatnú  objednávku prepravy.</w:t>
      </w:r>
    </w:p>
    <w:p w14:paraId="7A432ED8" w14:textId="77777777" w:rsidR="00AF6571" w:rsidRPr="00D31038" w:rsidRDefault="00AF6571"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Odosielateľ je povinný presne špecifikovať v prepravnej zmluve miesto nakládky a vykládky (presnú adresu) a tiež oznámiť dopravcovi prípadne obmedzenia pre vjazd určitých nákladných vozidiel resp. v určitom čase  na miesto nakládky resp. vykládky. Napríklad či miesto neleží v </w:t>
      </w:r>
      <w:proofErr w:type="spellStart"/>
      <w:r w:rsidRPr="00D31038">
        <w:rPr>
          <w:rFonts w:asciiTheme="minorHAnsi" w:hAnsiTheme="minorHAnsi" w:cstheme="minorHAnsi"/>
          <w:sz w:val="22"/>
          <w:szCs w:val="22"/>
        </w:rPr>
        <w:t>nízkoemisnej</w:t>
      </w:r>
      <w:proofErr w:type="spellEnd"/>
      <w:r w:rsidRPr="00D31038">
        <w:rPr>
          <w:rFonts w:asciiTheme="minorHAnsi" w:hAnsiTheme="minorHAnsi" w:cstheme="minorHAnsi"/>
          <w:sz w:val="22"/>
          <w:szCs w:val="22"/>
        </w:rPr>
        <w:t xml:space="preserve"> zóne, v zóne s obmedzeniami pre vjazd nákladných vozidiel s určitou celkovou hmotnosťou, s určitým zaťažením na nápravy a pod.</w:t>
      </w:r>
      <w:r w:rsidR="0090007F">
        <w:rPr>
          <w:rFonts w:asciiTheme="minorHAnsi" w:hAnsiTheme="minorHAnsi" w:cstheme="minorHAnsi"/>
          <w:sz w:val="22"/>
          <w:szCs w:val="22"/>
        </w:rPr>
        <w:t xml:space="preserve"> Odosielateľ tiež je povinný uviesť dobu prevádzky príjemcu resp. v ktorom čase je možné vykonávať vykládku.</w:t>
      </w:r>
    </w:p>
    <w:p w14:paraId="7E691A3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szCs w:val="22"/>
        </w:rPr>
        <w:t>N</w:t>
      </w:r>
      <w:r w:rsidRPr="00D31038">
        <w:rPr>
          <w:rFonts w:asciiTheme="minorHAnsi" w:hAnsiTheme="minorHAnsi" w:cstheme="minorHAnsi"/>
          <w:sz w:val="22"/>
          <w:szCs w:val="22"/>
        </w:rPr>
        <w:t xml:space="preserve">akládku vo všeobecnosti zabezpečuje odosielateľ a vykládku príjemca zásielky, pokiaľ sa dopravca s prepravcom nedohodol inak. </w:t>
      </w:r>
    </w:p>
    <w:p w14:paraId="211F92AA" w14:textId="77777777" w:rsidR="00395C25" w:rsidRPr="00D6146E" w:rsidRDefault="00395C25"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szCs w:val="22"/>
        </w:rPr>
        <w:t>Nakladanie a skladanie nákladu na ceste je dovolené v SR len vtedy, ak to nemožno urobiť mimo cesty. Náklad sa musí zložiť a naložiť čo najrýchlejšie a tak, aby nebola ohrozená bezpečnosť cestnej premávky.</w:t>
      </w:r>
    </w:p>
    <w:p w14:paraId="534A3FC6" w14:textId="77777777" w:rsidR="00347767" w:rsidRPr="00D6146E" w:rsidRDefault="00383168" w:rsidP="00E67D0C">
      <w:pPr>
        <w:pStyle w:val="Zkladntext21"/>
        <w:numPr>
          <w:ilvl w:val="0"/>
          <w:numId w:val="23"/>
        </w:numPr>
        <w:jc w:val="both"/>
        <w:rPr>
          <w:rFonts w:asciiTheme="minorHAnsi" w:hAnsiTheme="minorHAnsi" w:cstheme="minorHAnsi"/>
          <w:caps/>
          <w:sz w:val="22"/>
        </w:rPr>
      </w:pPr>
      <w:r w:rsidRPr="00D6146E">
        <w:rPr>
          <w:rFonts w:asciiTheme="minorHAnsi" w:hAnsiTheme="minorHAnsi" w:cstheme="minorHAnsi"/>
          <w:sz w:val="22"/>
        </w:rPr>
        <w:t>Osádka vozidla z hľadiska prepravnej zmluvy nemá povinnosť zabezpečovať nakládku a vykládku vozidla.</w:t>
      </w:r>
      <w:r w:rsidR="00D6146E">
        <w:rPr>
          <w:rFonts w:asciiTheme="minorHAnsi" w:hAnsiTheme="minorHAnsi" w:cstheme="minorHAnsi"/>
          <w:sz w:val="22"/>
        </w:rPr>
        <w:t xml:space="preserve"> </w:t>
      </w:r>
      <w:r w:rsidR="00D6146E" w:rsidRPr="00D31038">
        <w:rPr>
          <w:rFonts w:asciiTheme="minorHAnsi" w:hAnsiTheme="minorHAnsi" w:cstheme="minorHAnsi"/>
          <w:sz w:val="22"/>
          <w:szCs w:val="22"/>
        </w:rPr>
        <w:t xml:space="preserve">Dopravca vykoná nakládku alebo vykládku len v prípade, ak má k tomu potrebné </w:t>
      </w:r>
      <w:r w:rsidR="00D6146E" w:rsidRPr="00D31038">
        <w:rPr>
          <w:rFonts w:asciiTheme="minorHAnsi" w:hAnsiTheme="minorHAnsi" w:cstheme="minorHAnsi"/>
          <w:sz w:val="22"/>
        </w:rPr>
        <w:t xml:space="preserve">prevádzkové  zariadenie a pracovníkov a je to </w:t>
      </w:r>
      <w:r w:rsidR="00D6146E">
        <w:rPr>
          <w:rFonts w:asciiTheme="minorHAnsi" w:hAnsiTheme="minorHAnsi" w:cstheme="minorHAnsi"/>
          <w:sz w:val="22"/>
        </w:rPr>
        <w:t xml:space="preserve"> v </w:t>
      </w:r>
      <w:r w:rsidR="00D6146E" w:rsidRPr="00D31038">
        <w:rPr>
          <w:rFonts w:asciiTheme="minorHAnsi" w:hAnsiTheme="minorHAnsi" w:cstheme="minorHAnsi"/>
          <w:sz w:val="22"/>
        </w:rPr>
        <w:t>prepravnej zmluv</w:t>
      </w:r>
      <w:r w:rsidR="00D6146E">
        <w:rPr>
          <w:rFonts w:asciiTheme="minorHAnsi" w:hAnsiTheme="minorHAnsi" w:cstheme="minorHAnsi"/>
          <w:sz w:val="22"/>
        </w:rPr>
        <w:t xml:space="preserve">e výslovne dohodnuté a za dohodnutý príplatok k cene za prepravu. </w:t>
      </w:r>
      <w:r w:rsidR="0016616F">
        <w:rPr>
          <w:rFonts w:asciiTheme="minorHAnsi" w:hAnsiTheme="minorHAnsi" w:cstheme="minorHAnsi"/>
          <w:sz w:val="22"/>
        </w:rPr>
        <w:t>Osádka vozidla dopravcu z hľadiska predpisov o bezpečnosti práce nemôže používať  manipulačné zariadenia prepravcov pokiaľ nebola z ich prevádzkou zaškolená a s písomným súhlasom prepravcov.</w:t>
      </w:r>
    </w:p>
    <w:p w14:paraId="627D7BB9"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Odosielateľ je povinný vykonať včas všetky opatrenia nutné k plynulej nakládke a k ochrane zásielky pred poškodením.</w:t>
      </w:r>
      <w:r w:rsidR="00D27D82" w:rsidRPr="00D31038">
        <w:rPr>
          <w:rFonts w:asciiTheme="minorHAnsi" w:hAnsiTheme="minorHAnsi" w:cstheme="minorHAnsi"/>
          <w:sz w:val="22"/>
        </w:rPr>
        <w:t xml:space="preserve"> </w:t>
      </w:r>
      <w:r w:rsidRPr="00D31038">
        <w:rPr>
          <w:rFonts w:asciiTheme="minorHAnsi" w:hAnsiTheme="minorHAnsi" w:cstheme="minorHAnsi"/>
          <w:sz w:val="22"/>
        </w:rPr>
        <w:t>Prepravca (odos</w:t>
      </w:r>
      <w:r w:rsidR="00A228CB" w:rsidRPr="00D31038">
        <w:rPr>
          <w:rFonts w:asciiTheme="minorHAnsi" w:hAnsiTheme="minorHAnsi" w:cstheme="minorHAnsi"/>
          <w:sz w:val="22"/>
        </w:rPr>
        <w:t xml:space="preserve">ielateľ a príjemca) je povinný </w:t>
      </w:r>
      <w:r w:rsidRPr="00D31038">
        <w:rPr>
          <w:rFonts w:asciiTheme="minorHAnsi" w:hAnsiTheme="minorHAnsi" w:cstheme="minorHAnsi"/>
          <w:sz w:val="22"/>
        </w:rPr>
        <w:t>za</w:t>
      </w:r>
      <w:r w:rsidR="00A228CB" w:rsidRPr="00D31038">
        <w:rPr>
          <w:rFonts w:asciiTheme="minorHAnsi" w:hAnsiTheme="minorHAnsi" w:cstheme="minorHAnsi"/>
          <w:sz w:val="22"/>
        </w:rPr>
        <w:t>bezpečiť</w:t>
      </w:r>
      <w:r w:rsidRPr="00D31038">
        <w:rPr>
          <w:rFonts w:asciiTheme="minorHAnsi" w:hAnsiTheme="minorHAnsi" w:cstheme="minorHAnsi"/>
          <w:sz w:val="22"/>
        </w:rPr>
        <w:t xml:space="preserve"> podmienky pre bezpečnosť práce a pre hospodárne využitie vozidiel dopravcu. Hlavne je povinný zaistiť, aby nakladacie a vykladacie miesta a zariadenia boli udržované v stave, ktorý umožňuje rýchlu a bezpečnú nakládku a vykládku zásielok, zaistiť dostatočné spevnenie všetkých plôch používaných k jazde vozidiel vrátane neverejných príjazdových komunikácií a ich udržovanie v zjazdnom a bezpečnostnom stave, ako aj dostatočné osvetlenie </w:t>
      </w:r>
      <w:r w:rsidR="00A228CB" w:rsidRPr="00D31038">
        <w:rPr>
          <w:rFonts w:asciiTheme="minorHAnsi" w:hAnsiTheme="minorHAnsi" w:cstheme="minorHAnsi"/>
          <w:sz w:val="22"/>
        </w:rPr>
        <w:t>miest nakládky a vykládky vozidiel.</w:t>
      </w:r>
    </w:p>
    <w:p w14:paraId="03005E86"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caps/>
          <w:sz w:val="22"/>
        </w:rPr>
        <w:t>V</w:t>
      </w:r>
      <w:r w:rsidRPr="00D31038">
        <w:rPr>
          <w:rFonts w:asciiTheme="minorHAnsi" w:hAnsiTheme="minorHAnsi" w:cstheme="minorHAnsi"/>
          <w:sz w:val="22"/>
        </w:rPr>
        <w:t>o všeobecnosti za upevnenie nákladu na vozidle zodpovedá prepravca (odosielateľ), lebo ten má patričné znalosti týkajúce sa zásielky.</w:t>
      </w:r>
      <w:r w:rsidR="00EE20B0" w:rsidRPr="00D31038">
        <w:rPr>
          <w:rFonts w:asciiTheme="minorHAnsi" w:hAnsiTheme="minorHAnsi" w:cstheme="minorHAnsi"/>
          <w:sz w:val="22"/>
        </w:rPr>
        <w:t xml:space="preserve"> Odosielateľ zásielky  je povinný poskytnúť presné informácie o zásielke týkajúce sa hmotnosti a rozmerov jednotlivých kusov. Ak má odosielateľa vypracované pokyny pre nakladanie a upevnenie nákladu v cestnej nákladnej doprave je povinný ich dopravcovi v dostatočnom predstihu pre zahájením prepravy poskytnúť v jazyku, ktorému dopravca rozumie.</w:t>
      </w:r>
    </w:p>
    <w:p w14:paraId="4036E6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lastRenderedPageBreak/>
        <w:t xml:space="preserve">Vodič (zástupca dopravcu) je povinný sa pri nakládke zúčastniť a prípadne usmerniť rozloženie nákladu na vozidle napr. z hľadiska rovnomerného zaťaženia náprav </w:t>
      </w:r>
      <w:del w:id="168" w:author="Tomáš Caban" w:date="2018-04-11T10:17:00Z">
        <w:r w:rsidRPr="00D31038" w:rsidDel="00B65C63">
          <w:rPr>
            <w:rFonts w:asciiTheme="minorHAnsi" w:hAnsiTheme="minorHAnsi" w:cstheme="minorHAnsi"/>
            <w:sz w:val="22"/>
          </w:rPr>
          <w:delText xml:space="preserve"> </w:delText>
        </w:r>
      </w:del>
      <w:r w:rsidRPr="00D31038">
        <w:rPr>
          <w:rFonts w:asciiTheme="minorHAnsi" w:hAnsiTheme="minorHAnsi" w:cstheme="minorHAnsi"/>
          <w:sz w:val="22"/>
        </w:rPr>
        <w:t>vozidla prepravovaným tovarom a z hľadiska toho aby pri preprave  nebola ohrozená bezpečnosť a plynulosť cestnej premávky. Ak nedbá odosielateľ na pokyny dopravcu a dôjde preto k chybe v naložení, hlavne v preťažení vozidla, je dopravca oprávnený žiadať preloženie nákladu na vozidle alebo zloženie nákladu alebo jeho časti. Ak nie je dopravcovi vyhovené môže odmietnuť vykonanie prepravy, poprípade obstarať riadne zloženie a uloženie nákladu na účet a nebezpeč</w:t>
      </w:r>
      <w:r w:rsidR="00CA502C" w:rsidRPr="00D31038">
        <w:rPr>
          <w:rFonts w:asciiTheme="minorHAnsi" w:hAnsiTheme="minorHAnsi" w:cstheme="minorHAnsi"/>
          <w:sz w:val="22"/>
        </w:rPr>
        <w:t>enstvo</w:t>
      </w:r>
      <w:r w:rsidRPr="00D31038">
        <w:rPr>
          <w:rFonts w:asciiTheme="minorHAnsi" w:hAnsiTheme="minorHAnsi" w:cstheme="minorHAnsi"/>
          <w:sz w:val="22"/>
        </w:rPr>
        <w:t xml:space="preserve"> odosielateľa.</w:t>
      </w:r>
    </w:p>
    <w:p w14:paraId="154472C1"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za</w:t>
      </w:r>
      <w:r w:rsidR="00CA502C" w:rsidRPr="00D31038">
        <w:rPr>
          <w:rFonts w:asciiTheme="minorHAnsi" w:hAnsiTheme="minorHAnsi" w:cstheme="minorHAnsi"/>
          <w:sz w:val="22"/>
        </w:rPr>
        <w:t xml:space="preserve">bezpečuje </w:t>
      </w:r>
      <w:r w:rsidRPr="00D31038">
        <w:rPr>
          <w:rFonts w:asciiTheme="minorHAnsi" w:hAnsiTheme="minorHAnsi" w:cstheme="minorHAnsi"/>
          <w:sz w:val="22"/>
        </w:rPr>
        <w:t xml:space="preserve"> nakládku a vykládku vozidla prepravca, je povinný dbať, aby nedošlo k poškodeniu vozidla a iných zariadení dopravcu. Hlavne nie je dovolené spúšťať ťažšie náklady z väčšej výšky na vozidlo.</w:t>
      </w:r>
    </w:p>
    <w:p w14:paraId="7DF309E3"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dôjde k väčšiemu znečisteniu ložného priestoru vozidla pri nakládke, vykládke alebo prepravovaným  nákladom, je prepravca povinný zaistiť po vyložení zásielky a pri opakovaných prepravách po ukončení poslednej vykládky na vlastné náklady jeho vyčistenie. Ak prepravca nesplní túto povinnosť, zaistí vyčistenie vozidla na jeho účet dopravca.</w:t>
      </w:r>
    </w:p>
    <w:p w14:paraId="6FCF3702"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nutné vykonať dezinfekciu vozidla, zabezpečuje ju dopravca. Náklady s dezinfekciou spojené hradí prepravca, ktorého zásielka spôsobila nutnosť dezinfekcie</w:t>
      </w:r>
      <w:r w:rsidR="00CF707F" w:rsidRPr="00D31038">
        <w:rPr>
          <w:rFonts w:asciiTheme="minorHAnsi" w:hAnsiTheme="minorHAnsi" w:cstheme="minorHAnsi"/>
          <w:sz w:val="22"/>
        </w:rPr>
        <w:t>.</w:t>
      </w:r>
    </w:p>
    <w:p w14:paraId="7B7E3724" w14:textId="77777777" w:rsidR="00C65DE7" w:rsidRPr="00D31038" w:rsidRDefault="00C65DE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Ak je požadované vymytie cisternového vozidla</w:t>
      </w:r>
      <w:ins w:id="169" w:author="Tomáš Caban" w:date="2018-04-11T10:18:00Z">
        <w:r w:rsidR="00B65C63">
          <w:rPr>
            <w:rFonts w:asciiTheme="minorHAnsi" w:hAnsiTheme="minorHAnsi" w:cstheme="minorHAnsi"/>
            <w:sz w:val="22"/>
          </w:rPr>
          <w:t>,</w:t>
        </w:r>
      </w:ins>
      <w:r w:rsidRPr="00D31038">
        <w:rPr>
          <w:rFonts w:asciiTheme="minorHAnsi" w:hAnsiTheme="minorHAnsi" w:cstheme="minorHAnsi"/>
          <w:sz w:val="22"/>
        </w:rPr>
        <w:t xml:space="preserve"> </w:t>
      </w:r>
      <w:del w:id="170" w:author="Tomáš Caban" w:date="2018-04-11T10:18:00Z">
        <w:r w:rsidRPr="00D31038" w:rsidDel="00B65C63">
          <w:rPr>
            <w:rFonts w:asciiTheme="minorHAnsi" w:hAnsiTheme="minorHAnsi" w:cstheme="minorHAnsi"/>
            <w:sz w:val="22"/>
          </w:rPr>
          <w:delText xml:space="preserve">alebo </w:delText>
        </w:r>
      </w:del>
      <w:r w:rsidRPr="00D31038">
        <w:rPr>
          <w:rFonts w:asciiTheme="minorHAnsi" w:hAnsiTheme="minorHAnsi" w:cstheme="minorHAnsi"/>
          <w:sz w:val="22"/>
        </w:rPr>
        <w:t>cisternového kontajnera</w:t>
      </w:r>
      <w:ins w:id="171" w:author="Tomáš Caban" w:date="2018-04-11T10:18:00Z">
        <w:r w:rsidR="00B65C63">
          <w:rPr>
            <w:rFonts w:asciiTheme="minorHAnsi" w:hAnsiTheme="minorHAnsi" w:cstheme="minorHAnsi"/>
            <w:sz w:val="22"/>
          </w:rPr>
          <w:t xml:space="preserve"> alebo telesa </w:t>
        </w:r>
        <w:commentRangeStart w:id="172"/>
        <w:r w:rsidR="00B65C63">
          <w:rPr>
            <w:rFonts w:asciiTheme="minorHAnsi" w:hAnsiTheme="minorHAnsi" w:cstheme="minorHAnsi"/>
            <w:sz w:val="22"/>
          </w:rPr>
          <w:t>cisterny</w:t>
        </w:r>
      </w:ins>
      <w:commentRangeEnd w:id="172"/>
      <w:ins w:id="173" w:author="Tomáš Caban" w:date="2018-04-11T10:19:00Z">
        <w:r w:rsidR="00B65C63">
          <w:rPr>
            <w:rStyle w:val="Odkaznakomentr"/>
          </w:rPr>
          <w:commentReference w:id="172"/>
        </w:r>
      </w:ins>
      <w:r w:rsidRPr="00D31038">
        <w:rPr>
          <w:rFonts w:asciiTheme="minorHAnsi" w:hAnsiTheme="minorHAnsi" w:cstheme="minorHAnsi"/>
          <w:sz w:val="22"/>
        </w:rPr>
        <w:t xml:space="preserve"> pred nakládkou iného druhu nákladu je povinný túto skutočnosť prepravca dopravcovi oznámiť v objednávke prepravy alebo rámcovej prepravnej zmluve. Náklady spojené s vymytím hradí prepravca.</w:t>
      </w:r>
    </w:p>
    <w:p w14:paraId="3416642E" w14:textId="77777777" w:rsidR="00347767" w:rsidRPr="00D31038"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Z dôvodu poškodenia zásielky pri preprave môže príjemca odmietnuť prijatie zásielky alebo jej časti len vtedy, ak sa zmenil poškodením stav zásielky do tej miery, že nie je možné ju použiť k pôvodnému účelu. Príjemca však nie je povinný prevziať zásielku, pokiaľ dopravca nespíše zápis o poškodení zásielky za prítomnosti obidvoch zúčastnených strán. Zápis je možno urobiť aj v prepravnej listine.</w:t>
      </w:r>
    </w:p>
    <w:p w14:paraId="5A0DF52D" w14:textId="77777777" w:rsidR="00347767" w:rsidRPr="00EE5A41" w:rsidRDefault="00347767" w:rsidP="00E67D0C">
      <w:pPr>
        <w:pStyle w:val="Zkladntext21"/>
        <w:numPr>
          <w:ilvl w:val="0"/>
          <w:numId w:val="23"/>
        </w:numPr>
        <w:jc w:val="both"/>
        <w:rPr>
          <w:rFonts w:asciiTheme="minorHAnsi" w:hAnsiTheme="minorHAnsi" w:cstheme="minorHAnsi"/>
          <w:caps/>
          <w:sz w:val="22"/>
        </w:rPr>
      </w:pPr>
      <w:r w:rsidRPr="00D31038">
        <w:rPr>
          <w:rFonts w:asciiTheme="minorHAnsi" w:hAnsiTheme="minorHAnsi" w:cstheme="minorHAnsi"/>
          <w:sz w:val="22"/>
        </w:rPr>
        <w:t xml:space="preserve">Výhrady voči spôsobu nakládky, prekládky a vykládky dopravca (člen osádky vozidla) uplatní voči odosielateľovi, príjemcovi alebo iným osobám písomnou formou </w:t>
      </w:r>
      <w:del w:id="174" w:author="Tomáš Caban" w:date="2018-04-11T10:21:00Z">
        <w:r w:rsidRPr="00D31038" w:rsidDel="00B65C63">
          <w:rPr>
            <w:rFonts w:asciiTheme="minorHAnsi" w:hAnsiTheme="minorHAnsi" w:cstheme="minorHAnsi"/>
            <w:sz w:val="22"/>
          </w:rPr>
          <w:delText xml:space="preserve">napríklad </w:delText>
        </w:r>
      </w:del>
      <w:r w:rsidRPr="00D31038">
        <w:rPr>
          <w:rFonts w:asciiTheme="minorHAnsi" w:hAnsiTheme="minorHAnsi" w:cstheme="minorHAnsi"/>
          <w:sz w:val="22"/>
        </w:rPr>
        <w:t>do nákladného listu.</w:t>
      </w:r>
    </w:p>
    <w:p w14:paraId="6483AF97" w14:textId="77777777" w:rsidR="00EE5A41" w:rsidRPr="00D31038" w:rsidRDefault="00EE5A41" w:rsidP="00E67D0C">
      <w:pPr>
        <w:pStyle w:val="Zkladntext21"/>
        <w:numPr>
          <w:ilvl w:val="0"/>
          <w:numId w:val="23"/>
        </w:numPr>
        <w:jc w:val="both"/>
        <w:rPr>
          <w:rFonts w:asciiTheme="minorHAnsi" w:hAnsiTheme="minorHAnsi" w:cstheme="minorHAnsi"/>
          <w:caps/>
          <w:sz w:val="22"/>
        </w:rPr>
      </w:pPr>
      <w:r>
        <w:rPr>
          <w:rFonts w:asciiTheme="minorHAnsi" w:hAnsiTheme="minorHAnsi" w:cstheme="minorHAnsi"/>
          <w:sz w:val="22"/>
        </w:rPr>
        <w:t xml:space="preserve">Za čas </w:t>
      </w:r>
      <w:r w:rsidR="00CE0647">
        <w:rPr>
          <w:rFonts w:asciiTheme="minorHAnsi" w:hAnsiTheme="minorHAnsi" w:cstheme="minorHAnsi"/>
          <w:sz w:val="22"/>
        </w:rPr>
        <w:t>zdržania dopravcu</w:t>
      </w:r>
      <w:r>
        <w:rPr>
          <w:rFonts w:asciiTheme="minorHAnsi" w:hAnsiTheme="minorHAnsi" w:cstheme="minorHAnsi"/>
          <w:sz w:val="22"/>
        </w:rPr>
        <w:t xml:space="preserve"> pri nakládke alebo vykládke sa považuje</w:t>
      </w:r>
      <w:r w:rsidR="00CE0647">
        <w:rPr>
          <w:rFonts w:asciiTheme="minorHAnsi" w:hAnsiTheme="minorHAnsi" w:cstheme="minorHAnsi"/>
          <w:sz w:val="22"/>
        </w:rPr>
        <w:t>;</w:t>
      </w:r>
      <w:r>
        <w:rPr>
          <w:rFonts w:asciiTheme="minorHAnsi" w:hAnsiTheme="minorHAnsi" w:cstheme="minorHAnsi"/>
          <w:sz w:val="22"/>
        </w:rPr>
        <w:t xml:space="preserve"> pokiaľ nebolo v prepravnej zmluve dohodnuté ináč</w:t>
      </w:r>
      <w:r w:rsidR="00CE0647">
        <w:rPr>
          <w:rFonts w:asciiTheme="minorHAnsi" w:hAnsiTheme="minorHAnsi" w:cstheme="minorHAnsi"/>
          <w:sz w:val="22"/>
        </w:rPr>
        <w:t xml:space="preserve">; </w:t>
      </w:r>
      <w:r>
        <w:rPr>
          <w:rFonts w:asciiTheme="minorHAnsi" w:hAnsiTheme="minorHAnsi" w:cstheme="minorHAnsi"/>
          <w:sz w:val="22"/>
        </w:rPr>
        <w:t xml:space="preserve"> čas od požadovaného času pristavenia vozidla dopravcu na nakládku alebo vykládku až po začatie nakládky alebo vykládky a každé dopravcom nezavinené prerušenie týchto prác vrátane vystavenie prepravných dokladov k zásielke.</w:t>
      </w:r>
      <w:r w:rsidR="00CE0647">
        <w:rPr>
          <w:rFonts w:asciiTheme="minorHAnsi" w:hAnsiTheme="minorHAnsi" w:cstheme="minorHAnsi"/>
          <w:sz w:val="22"/>
        </w:rPr>
        <w:t xml:space="preserve"> Za čas  zdržania môže dopravca požadovať finančnú náhradu, ktorá by mala byť dohodnutá v prepravnej zmluve.</w:t>
      </w:r>
    </w:p>
    <w:p w14:paraId="2AF41171" w14:textId="77777777" w:rsidR="00347767" w:rsidRPr="00D31038" w:rsidRDefault="00347767" w:rsidP="00347767">
      <w:pPr>
        <w:pStyle w:val="Zkladntext21"/>
        <w:jc w:val="center"/>
        <w:rPr>
          <w:rFonts w:asciiTheme="minorHAnsi" w:hAnsiTheme="minorHAnsi" w:cstheme="minorHAnsi"/>
          <w:sz w:val="22"/>
        </w:rPr>
      </w:pPr>
    </w:p>
    <w:p w14:paraId="704DF0DE" w14:textId="77777777" w:rsidR="00576168" w:rsidRPr="00C50A17" w:rsidRDefault="00576168">
      <w:pPr>
        <w:spacing w:after="200" w:line="276" w:lineRule="auto"/>
        <w:rPr>
          <w:rFonts w:asciiTheme="minorHAnsi" w:hAnsiTheme="minorHAnsi" w:cstheme="minorHAnsi"/>
          <w:sz w:val="22"/>
        </w:rPr>
      </w:pPr>
      <w:r w:rsidRPr="00C50A17">
        <w:rPr>
          <w:rFonts w:asciiTheme="minorHAnsi" w:hAnsiTheme="minorHAnsi" w:cstheme="minorHAnsi"/>
          <w:sz w:val="22"/>
        </w:rPr>
        <w:br w:type="page"/>
      </w:r>
    </w:p>
    <w:p w14:paraId="791E6629" w14:textId="77777777" w:rsidR="00AE7717" w:rsidRPr="00C50A17" w:rsidRDefault="00AE7717" w:rsidP="00AE7717">
      <w:pPr>
        <w:pStyle w:val="Zkladntext"/>
        <w:rPr>
          <w:rFonts w:asciiTheme="minorHAnsi" w:hAnsiTheme="minorHAnsi" w:cstheme="minorHAnsi"/>
          <w:sz w:val="22"/>
        </w:rPr>
      </w:pPr>
    </w:p>
    <w:p w14:paraId="1E423A4B" w14:textId="77777777" w:rsidR="00AE7717" w:rsidRPr="00BD00C7" w:rsidRDefault="000E13A5" w:rsidP="00AE7717">
      <w:pPr>
        <w:pStyle w:val="Zkladntext"/>
        <w:jc w:val="center"/>
        <w:rPr>
          <w:rFonts w:asciiTheme="minorHAnsi" w:hAnsiTheme="minorHAnsi" w:cstheme="minorHAnsi"/>
          <w:b/>
          <w:sz w:val="40"/>
          <w:szCs w:val="40"/>
        </w:rPr>
      </w:pPr>
      <w:r w:rsidRPr="00BD00C7">
        <w:rPr>
          <w:rFonts w:asciiTheme="minorHAnsi" w:hAnsiTheme="minorHAnsi" w:cstheme="minorHAnsi"/>
          <w:b/>
          <w:sz w:val="40"/>
          <w:szCs w:val="40"/>
        </w:rPr>
        <w:t xml:space="preserve">Oddiel </w:t>
      </w:r>
      <w:r w:rsidR="00FA2178" w:rsidRPr="00BD00C7">
        <w:rPr>
          <w:rFonts w:asciiTheme="minorHAnsi" w:hAnsiTheme="minorHAnsi" w:cstheme="minorHAnsi"/>
          <w:b/>
          <w:sz w:val="40"/>
          <w:szCs w:val="40"/>
        </w:rPr>
        <w:t>I</w:t>
      </w:r>
      <w:r w:rsidR="001A0048" w:rsidRPr="00BD00C7">
        <w:rPr>
          <w:rFonts w:asciiTheme="minorHAnsi" w:hAnsiTheme="minorHAnsi" w:cstheme="minorHAnsi"/>
          <w:b/>
          <w:sz w:val="40"/>
          <w:szCs w:val="40"/>
        </w:rPr>
        <w:t>I</w:t>
      </w:r>
    </w:p>
    <w:p w14:paraId="6DC30B69" w14:textId="77777777" w:rsidR="000E13A5" w:rsidRPr="00BD00C7" w:rsidRDefault="000E13A5" w:rsidP="00AE7717">
      <w:pPr>
        <w:pStyle w:val="Zkladntext"/>
        <w:jc w:val="center"/>
        <w:rPr>
          <w:rFonts w:asciiTheme="minorHAnsi" w:hAnsiTheme="minorHAnsi" w:cstheme="minorHAnsi"/>
          <w:b/>
          <w:sz w:val="40"/>
          <w:szCs w:val="40"/>
        </w:rPr>
      </w:pPr>
    </w:p>
    <w:p w14:paraId="6E99B5E0" w14:textId="77777777" w:rsidR="00AE7717" w:rsidRPr="00BD00C7" w:rsidRDefault="00843C4B" w:rsidP="00AE7717">
      <w:pPr>
        <w:pStyle w:val="Zkladntext21"/>
        <w:jc w:val="center"/>
        <w:rPr>
          <w:rFonts w:asciiTheme="minorHAnsi" w:hAnsiTheme="minorHAnsi" w:cstheme="minorHAnsi"/>
          <w:b/>
          <w:sz w:val="40"/>
          <w:szCs w:val="40"/>
        </w:rPr>
      </w:pPr>
      <w:r w:rsidRPr="00BD00C7">
        <w:rPr>
          <w:rFonts w:asciiTheme="minorHAnsi" w:hAnsiTheme="minorHAnsi" w:cstheme="minorHAnsi"/>
          <w:b/>
          <w:sz w:val="40"/>
          <w:szCs w:val="40"/>
        </w:rPr>
        <w:t xml:space="preserve">Spôsob uzavretia a platnosť zmluvy o preprave </w:t>
      </w:r>
      <w:r w:rsidR="00C64B06" w:rsidRPr="00BD00C7">
        <w:rPr>
          <w:rFonts w:asciiTheme="minorHAnsi" w:hAnsiTheme="minorHAnsi" w:cstheme="minorHAnsi"/>
          <w:b/>
          <w:sz w:val="40"/>
          <w:szCs w:val="40"/>
        </w:rPr>
        <w:t>vecí</w:t>
      </w:r>
      <w:r w:rsidR="002B4084" w:rsidRPr="00BD00C7">
        <w:rPr>
          <w:rFonts w:asciiTheme="minorHAnsi" w:hAnsiTheme="minorHAnsi" w:cstheme="minorHAnsi"/>
          <w:b/>
          <w:sz w:val="40"/>
          <w:szCs w:val="40"/>
        </w:rPr>
        <w:t xml:space="preserve"> vo vnútroštátnej cestnej nákladnej doprave</w:t>
      </w:r>
    </w:p>
    <w:p w14:paraId="19E34099" w14:textId="77777777" w:rsidR="000E13A5" w:rsidRPr="00C50A17" w:rsidRDefault="000E13A5" w:rsidP="000E13A5">
      <w:pPr>
        <w:pStyle w:val="Zkladntext21"/>
        <w:jc w:val="center"/>
        <w:rPr>
          <w:rFonts w:asciiTheme="minorHAnsi" w:hAnsiTheme="minorHAnsi" w:cstheme="minorHAnsi"/>
          <w:b/>
          <w:sz w:val="36"/>
        </w:rPr>
      </w:pPr>
    </w:p>
    <w:p w14:paraId="3E31E88D" w14:textId="77777777" w:rsidR="000E13A5" w:rsidRPr="0035310A" w:rsidRDefault="007A1ABD" w:rsidP="006B0A08">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Článok 6</w:t>
      </w:r>
    </w:p>
    <w:p w14:paraId="1BB34131" w14:textId="77777777" w:rsidR="000E13A5" w:rsidRPr="0035310A" w:rsidRDefault="000E13A5" w:rsidP="000E13A5">
      <w:pPr>
        <w:pStyle w:val="Zkladntext"/>
        <w:jc w:val="center"/>
        <w:rPr>
          <w:rFonts w:asciiTheme="minorHAnsi" w:hAnsiTheme="minorHAnsi" w:cstheme="minorHAnsi"/>
          <w:b/>
          <w:sz w:val="22"/>
          <w:szCs w:val="22"/>
        </w:rPr>
      </w:pPr>
      <w:r w:rsidRPr="0035310A">
        <w:rPr>
          <w:rFonts w:asciiTheme="minorHAnsi" w:hAnsiTheme="minorHAnsi" w:cstheme="minorHAnsi"/>
          <w:b/>
          <w:sz w:val="22"/>
          <w:szCs w:val="22"/>
        </w:rPr>
        <w:t>Základné ustanovenie k zmluve o preprave vecí</w:t>
      </w:r>
      <w:r w:rsidR="007A1ABD" w:rsidRPr="0035310A">
        <w:rPr>
          <w:rFonts w:asciiTheme="minorHAnsi" w:hAnsiTheme="minorHAnsi" w:cstheme="minorHAnsi"/>
          <w:b/>
          <w:sz w:val="22"/>
          <w:szCs w:val="22"/>
        </w:rPr>
        <w:t xml:space="preserve"> vo vnútroštátnej cestnej nákladnej doprave</w:t>
      </w:r>
    </w:p>
    <w:p w14:paraId="46D8B1B8" w14:textId="77777777" w:rsidR="00AE7717" w:rsidRPr="0035310A" w:rsidRDefault="00AE7717" w:rsidP="00AE7717">
      <w:pPr>
        <w:pStyle w:val="Zkladntext21"/>
        <w:ind w:left="0"/>
        <w:rPr>
          <w:rFonts w:asciiTheme="minorHAnsi" w:hAnsiTheme="minorHAnsi" w:cstheme="minorHAnsi"/>
          <w:sz w:val="22"/>
          <w:szCs w:val="22"/>
        </w:rPr>
      </w:pPr>
    </w:p>
    <w:p w14:paraId="0226AD2D" w14:textId="11B3155F" w:rsidR="002B4084" w:rsidRPr="0035310A" w:rsidRDefault="002B4084">
      <w:pPr>
        <w:pStyle w:val="Zkladntext21"/>
        <w:numPr>
          <w:ilvl w:val="0"/>
          <w:numId w:val="32"/>
        </w:numPr>
        <w:jc w:val="both"/>
        <w:rPr>
          <w:rFonts w:asciiTheme="minorHAnsi" w:hAnsiTheme="minorHAnsi" w:cstheme="minorHAnsi"/>
          <w:sz w:val="22"/>
          <w:szCs w:val="22"/>
        </w:rPr>
        <w:pPrChange w:id="175" w:author="Tomáš Caban" w:date="2018-04-11T10:37:00Z">
          <w:pPr>
            <w:pStyle w:val="Zkladntext21"/>
            <w:numPr>
              <w:numId w:val="32"/>
            </w:numPr>
            <w:ind w:left="720" w:hanging="360"/>
          </w:pPr>
        </w:pPrChange>
      </w:pPr>
      <w:r w:rsidRPr="0035310A">
        <w:rPr>
          <w:rFonts w:asciiTheme="minorHAnsi" w:hAnsiTheme="minorHAnsi" w:cstheme="minorHAnsi"/>
          <w:sz w:val="22"/>
          <w:szCs w:val="22"/>
        </w:rPr>
        <w:t>Ak si prepravu u dopravcu objedná podnikateľský subjekt a dôjde k uzavretiu zmluvy o preprave bude sa r</w:t>
      </w:r>
      <w:r w:rsidR="00CC147D" w:rsidRPr="0035310A">
        <w:rPr>
          <w:rFonts w:asciiTheme="minorHAnsi" w:hAnsiTheme="minorHAnsi" w:cstheme="minorHAnsi"/>
          <w:sz w:val="22"/>
          <w:szCs w:val="22"/>
        </w:rPr>
        <w:t xml:space="preserve">iadiť ustanoveniami </w:t>
      </w:r>
      <w:r w:rsidR="00C64B06" w:rsidRPr="0035310A">
        <w:rPr>
          <w:rFonts w:asciiTheme="minorHAnsi" w:hAnsiTheme="minorHAnsi" w:cstheme="minorHAnsi"/>
          <w:sz w:val="22"/>
          <w:szCs w:val="22"/>
        </w:rPr>
        <w:t>§§ 610-629 o zmluve o preprave vecí podľa zákona č. 513/1991 Zb. Obchodný zákonník</w:t>
      </w:r>
      <w:ins w:id="176" w:author="Tomáš Caban" w:date="2018-04-11T10:25:00Z">
        <w:r w:rsidR="00D119C7">
          <w:rPr>
            <w:rFonts w:asciiTheme="minorHAnsi" w:hAnsiTheme="minorHAnsi" w:cstheme="minorHAnsi"/>
            <w:sz w:val="22"/>
            <w:szCs w:val="22"/>
          </w:rPr>
          <w:t xml:space="preserve"> </w:t>
        </w:r>
        <w:r w:rsidR="00D119C7" w:rsidRPr="0035310A">
          <w:rPr>
            <w:rFonts w:asciiTheme="minorHAnsi" w:hAnsiTheme="minorHAnsi" w:cstheme="minorHAnsi"/>
            <w:sz w:val="22"/>
            <w:szCs w:val="22"/>
          </w:rPr>
          <w:t>v znení neskorších predpisov</w:t>
        </w:r>
      </w:ins>
      <w:r w:rsidR="00C64B06" w:rsidRPr="0035310A">
        <w:rPr>
          <w:rFonts w:asciiTheme="minorHAnsi" w:hAnsiTheme="minorHAnsi" w:cstheme="minorHAnsi"/>
          <w:sz w:val="22"/>
          <w:szCs w:val="22"/>
        </w:rPr>
        <w:t>.</w:t>
      </w:r>
    </w:p>
    <w:p w14:paraId="20CE35D9" w14:textId="77777777" w:rsidR="00222240" w:rsidRPr="0035310A" w:rsidRDefault="00222240">
      <w:pPr>
        <w:pStyle w:val="Zkladntext21"/>
        <w:numPr>
          <w:ilvl w:val="0"/>
          <w:numId w:val="32"/>
        </w:numPr>
        <w:jc w:val="both"/>
        <w:rPr>
          <w:rFonts w:asciiTheme="minorHAnsi" w:hAnsiTheme="minorHAnsi" w:cstheme="minorHAnsi"/>
          <w:sz w:val="22"/>
          <w:szCs w:val="22"/>
        </w:rPr>
        <w:pPrChange w:id="177" w:author="Tomáš Caban" w:date="2018-04-11T10:37:00Z">
          <w:pPr>
            <w:pStyle w:val="Zkladntext21"/>
            <w:numPr>
              <w:numId w:val="32"/>
            </w:numPr>
            <w:ind w:left="720" w:hanging="360"/>
          </w:pPr>
        </w:pPrChange>
      </w:pPr>
      <w:r w:rsidRPr="0035310A">
        <w:rPr>
          <w:rFonts w:asciiTheme="minorHAnsi" w:hAnsiTheme="minorHAnsi" w:cstheme="minorHAnsi"/>
          <w:sz w:val="22"/>
          <w:szCs w:val="22"/>
        </w:rPr>
        <w:t>Zmluvou o preprave veci sa dopravca zaväzuje odosielateľovi, že prepraví vec (zásielku) z určitého miesta (miesto odoslania) do určitého iného miesta (miesto určenia), a odosielateľ sa zaväzuje zaplatiť mu odplatu (prepravné).</w:t>
      </w:r>
    </w:p>
    <w:p w14:paraId="21F4768A" w14:textId="77777777" w:rsidR="00345272" w:rsidRPr="0035310A" w:rsidRDefault="00AF0C1D">
      <w:pPr>
        <w:pStyle w:val="Zkladntext21"/>
        <w:numPr>
          <w:ilvl w:val="0"/>
          <w:numId w:val="32"/>
        </w:numPr>
        <w:jc w:val="both"/>
        <w:rPr>
          <w:rFonts w:asciiTheme="minorHAnsi" w:hAnsiTheme="minorHAnsi" w:cstheme="minorHAnsi"/>
          <w:sz w:val="22"/>
          <w:szCs w:val="22"/>
        </w:rPr>
        <w:pPrChange w:id="178"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Dopravca je oprávnený požadovať, aby mu odosielateľ potvrdil požadovanú prepravu v prepravnom doklade, a odosielateľ je oprávnený požadovať, aby mu dopravca písomne </w:t>
      </w:r>
      <w:r w:rsidR="000E13A5" w:rsidRPr="0035310A">
        <w:rPr>
          <w:rFonts w:asciiTheme="minorHAnsi" w:hAnsiTheme="minorHAnsi" w:cstheme="minorHAnsi"/>
          <w:sz w:val="22"/>
          <w:szCs w:val="22"/>
        </w:rPr>
        <w:t>potvrdil prevzatie zásielky.</w:t>
      </w:r>
    </w:p>
    <w:p w14:paraId="3A745929" w14:textId="77777777" w:rsidR="00345272" w:rsidRPr="0035310A" w:rsidRDefault="00AF0C1D">
      <w:pPr>
        <w:pStyle w:val="Zkladntext21"/>
        <w:numPr>
          <w:ilvl w:val="0"/>
          <w:numId w:val="32"/>
        </w:numPr>
        <w:jc w:val="both"/>
        <w:rPr>
          <w:rFonts w:asciiTheme="minorHAnsi" w:hAnsiTheme="minorHAnsi" w:cstheme="minorHAnsi"/>
          <w:sz w:val="22"/>
          <w:szCs w:val="22"/>
        </w:rPr>
        <w:pPrChange w:id="179" w:author="Tomáš Caban" w:date="2018-04-11T10:37:00Z">
          <w:pPr>
            <w:pStyle w:val="Zkladntext21"/>
            <w:numPr>
              <w:numId w:val="32"/>
            </w:numPr>
            <w:ind w:left="720" w:hanging="360"/>
          </w:pPr>
        </w:pPrChange>
      </w:pPr>
      <w:r w:rsidRPr="0035310A">
        <w:rPr>
          <w:rFonts w:asciiTheme="minorHAnsi" w:hAnsiTheme="minorHAnsi" w:cstheme="minorHAnsi"/>
          <w:sz w:val="22"/>
          <w:szCs w:val="22"/>
        </w:rPr>
        <w:t>Ak sú na vykonanie prepravy potrebné osobitné listiny, je odosielateľ povinný odovzdať ich dopravcovi najneskôr pri odovzdaní zásielky na prepravu. Odosielateľ zodpovedá za škodu spôsobenú dopravcovi neodovzdaním týchto listí</w:t>
      </w:r>
      <w:r w:rsidR="000E13A5" w:rsidRPr="0035310A">
        <w:rPr>
          <w:rFonts w:asciiTheme="minorHAnsi" w:hAnsiTheme="minorHAnsi" w:cstheme="minorHAnsi"/>
          <w:sz w:val="22"/>
          <w:szCs w:val="22"/>
        </w:rPr>
        <w:t>n alebo ich nesprávnosťou.</w:t>
      </w:r>
    </w:p>
    <w:p w14:paraId="1C8D493F" w14:textId="77777777" w:rsidR="00AF0C1D" w:rsidRPr="0035310A" w:rsidRDefault="00AF0C1D">
      <w:pPr>
        <w:pStyle w:val="Zkladntext21"/>
        <w:numPr>
          <w:ilvl w:val="0"/>
          <w:numId w:val="32"/>
        </w:numPr>
        <w:jc w:val="both"/>
        <w:rPr>
          <w:rFonts w:asciiTheme="minorHAnsi" w:hAnsiTheme="minorHAnsi" w:cstheme="minorHAnsi"/>
          <w:sz w:val="22"/>
          <w:szCs w:val="22"/>
        </w:rPr>
        <w:pPrChange w:id="180" w:author="Tomáš Caban" w:date="2018-04-11T10:37:00Z">
          <w:pPr>
            <w:pStyle w:val="Zkladntext21"/>
            <w:numPr>
              <w:numId w:val="32"/>
            </w:numPr>
            <w:ind w:left="720" w:hanging="360"/>
          </w:pPr>
        </w:pPrChange>
      </w:pPr>
      <w:r w:rsidRPr="0035310A">
        <w:rPr>
          <w:rFonts w:asciiTheme="minorHAnsi" w:hAnsiTheme="minorHAnsi" w:cstheme="minorHAnsi"/>
          <w:sz w:val="22"/>
          <w:szCs w:val="22"/>
        </w:rPr>
        <w:t>Ak nevyplýva zo zmluvy niečo iné, zmluva zaniká, ak odosielateľ nepožiadal dopravcu o prevzatie zásielky v čase určenom v zmluve, inak do šiestich mesiacov od uzavretia zmluvy.</w:t>
      </w:r>
    </w:p>
    <w:p w14:paraId="733FB712" w14:textId="77777777" w:rsidR="00345272" w:rsidRPr="0035310A" w:rsidRDefault="0083660B">
      <w:pPr>
        <w:pStyle w:val="Zkladntext21"/>
        <w:numPr>
          <w:ilvl w:val="0"/>
          <w:numId w:val="32"/>
        </w:numPr>
        <w:jc w:val="both"/>
        <w:rPr>
          <w:rFonts w:asciiTheme="minorHAnsi" w:hAnsiTheme="minorHAnsi" w:cstheme="minorHAnsi"/>
          <w:sz w:val="22"/>
          <w:szCs w:val="22"/>
        </w:rPr>
        <w:pPrChange w:id="181" w:author="Tomáš Caban" w:date="2018-04-11T10:37:00Z">
          <w:pPr>
            <w:pStyle w:val="Zkladntext21"/>
            <w:numPr>
              <w:numId w:val="32"/>
            </w:numPr>
            <w:ind w:left="720" w:hanging="360"/>
          </w:pPr>
        </w:pPrChange>
      </w:pPr>
      <w:r w:rsidRPr="0035310A">
        <w:rPr>
          <w:rFonts w:asciiTheme="minorHAnsi" w:hAnsiTheme="minorHAnsi" w:cstheme="minorHAnsi"/>
          <w:sz w:val="22"/>
          <w:szCs w:val="22"/>
        </w:rPr>
        <w:t>Dopravca je povinný prepravu vykonať do miesta určenia s odbornou starostlivosťou v dohodnutej lehote, inak bez zbytočného odkladu. Pri pochybnostiach začína lehota plynúť dňom nasledujúcim po p</w:t>
      </w:r>
      <w:r w:rsidR="00347767" w:rsidRPr="0035310A">
        <w:rPr>
          <w:rFonts w:asciiTheme="minorHAnsi" w:hAnsiTheme="minorHAnsi" w:cstheme="minorHAnsi"/>
          <w:sz w:val="22"/>
          <w:szCs w:val="22"/>
        </w:rPr>
        <w:t>revzatí zásielky dopravcom.</w:t>
      </w:r>
    </w:p>
    <w:p w14:paraId="6E5F2ECA" w14:textId="77777777" w:rsidR="002B4084" w:rsidRPr="0035310A" w:rsidRDefault="0083660B">
      <w:pPr>
        <w:pStyle w:val="Zkladntext21"/>
        <w:numPr>
          <w:ilvl w:val="0"/>
          <w:numId w:val="32"/>
        </w:numPr>
        <w:jc w:val="both"/>
        <w:rPr>
          <w:rFonts w:asciiTheme="minorHAnsi" w:hAnsiTheme="minorHAnsi" w:cstheme="minorHAnsi"/>
          <w:sz w:val="22"/>
          <w:szCs w:val="22"/>
        </w:rPr>
        <w:pPrChange w:id="182" w:author="Tomáš Caban" w:date="2018-04-11T10:37:00Z">
          <w:pPr>
            <w:pStyle w:val="Zkladntext21"/>
            <w:numPr>
              <w:numId w:val="32"/>
            </w:numPr>
            <w:ind w:left="720" w:hanging="360"/>
          </w:pPr>
        </w:pPrChange>
      </w:pPr>
      <w:r w:rsidRPr="0035310A">
        <w:rPr>
          <w:rFonts w:asciiTheme="minorHAnsi" w:hAnsiTheme="minorHAnsi" w:cstheme="minorHAnsi"/>
          <w:sz w:val="22"/>
          <w:szCs w:val="22"/>
        </w:rPr>
        <w:t>Ak je dopravcovi známy príjemca zásielky, je povinný doručiť mu zásielku, alebo ak má podľa zmluvy príjemca zásielku v mieste určenia vyzdvihnúť, oznámiť mu ukončenie prepravy.</w:t>
      </w:r>
    </w:p>
    <w:p w14:paraId="5492E1F5" w14:textId="77777777" w:rsidR="00345272" w:rsidRPr="0035310A" w:rsidRDefault="0083660B">
      <w:pPr>
        <w:pStyle w:val="Zkladntext21"/>
        <w:numPr>
          <w:ilvl w:val="0"/>
          <w:numId w:val="32"/>
        </w:numPr>
        <w:jc w:val="both"/>
        <w:rPr>
          <w:rFonts w:asciiTheme="minorHAnsi" w:hAnsiTheme="minorHAnsi" w:cstheme="minorHAnsi"/>
          <w:sz w:val="22"/>
          <w:szCs w:val="22"/>
        </w:rPr>
        <w:pPrChange w:id="183"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Dokiaľ dopravca zásielku nevydal príjemcovi, je odosielateľ oprávnený požadovať, aby preprava bola prerušená a zásielka mu bola vrátená, alebo aby s ňou bolo naložené inak, a uhradí účelne vynaložené náklady s tým spojené. </w:t>
      </w:r>
    </w:p>
    <w:p w14:paraId="21F36778" w14:textId="77777777" w:rsidR="0083660B" w:rsidRPr="0035310A" w:rsidRDefault="0083660B">
      <w:pPr>
        <w:pStyle w:val="Zkladntext21"/>
        <w:numPr>
          <w:ilvl w:val="0"/>
          <w:numId w:val="32"/>
        </w:numPr>
        <w:jc w:val="both"/>
        <w:rPr>
          <w:rFonts w:asciiTheme="minorHAnsi" w:hAnsiTheme="minorHAnsi" w:cstheme="minorHAnsi"/>
          <w:sz w:val="22"/>
          <w:szCs w:val="22"/>
        </w:rPr>
        <w:pPrChange w:id="184" w:author="Tomáš Caban" w:date="2018-04-11T10:37:00Z">
          <w:pPr>
            <w:pStyle w:val="Zkladntext21"/>
            <w:numPr>
              <w:numId w:val="32"/>
            </w:numPr>
            <w:ind w:left="720" w:hanging="360"/>
          </w:pPr>
        </w:pPrChange>
      </w:pPr>
      <w:r w:rsidRPr="0035310A">
        <w:rPr>
          <w:rFonts w:asciiTheme="minorHAnsi" w:hAnsiTheme="minorHAnsi" w:cstheme="minorHAnsi"/>
          <w:sz w:val="22"/>
          <w:szCs w:val="22"/>
        </w:rPr>
        <w:t xml:space="preserve"> Ak zmluva určuje, že pred vydaním zásielky dopravca vyberie od príjemcu určitú peňažnú sumu </w:t>
      </w:r>
      <w:r w:rsidR="00A711CA" w:rsidRPr="0035310A">
        <w:rPr>
          <w:rFonts w:asciiTheme="minorHAnsi" w:hAnsiTheme="minorHAnsi" w:cstheme="minorHAnsi"/>
          <w:sz w:val="22"/>
          <w:szCs w:val="22"/>
        </w:rPr>
        <w:t xml:space="preserve">(zásielka na dobierku) </w:t>
      </w:r>
      <w:r w:rsidRPr="0035310A">
        <w:rPr>
          <w:rFonts w:asciiTheme="minorHAnsi" w:hAnsiTheme="minorHAnsi" w:cstheme="minorHAnsi"/>
          <w:sz w:val="22"/>
          <w:szCs w:val="22"/>
        </w:rPr>
        <w:t>alebo uskutoční iný inkasný úkon, platia primerane ustanovenia o bankovom dokumentárnom inkase (§ 697 a</w:t>
      </w:r>
      <w:r w:rsidR="00347767" w:rsidRPr="0035310A">
        <w:rPr>
          <w:rFonts w:asciiTheme="minorHAnsi" w:hAnsiTheme="minorHAnsi" w:cstheme="minorHAnsi"/>
          <w:sz w:val="22"/>
          <w:szCs w:val="22"/>
        </w:rPr>
        <w:t> </w:t>
      </w:r>
      <w:r w:rsidRPr="0035310A">
        <w:rPr>
          <w:rFonts w:asciiTheme="minorHAnsi" w:hAnsiTheme="minorHAnsi" w:cstheme="minorHAnsi"/>
          <w:sz w:val="22"/>
          <w:szCs w:val="22"/>
        </w:rPr>
        <w:t>nasl</w:t>
      </w:r>
      <w:r w:rsidR="00347767" w:rsidRPr="0035310A">
        <w:rPr>
          <w:rFonts w:asciiTheme="minorHAnsi" w:hAnsiTheme="minorHAnsi" w:cstheme="minorHAnsi"/>
          <w:sz w:val="22"/>
          <w:szCs w:val="22"/>
        </w:rPr>
        <w:t xml:space="preserve">edujúcich </w:t>
      </w:r>
      <w:r w:rsidR="00265A6A" w:rsidRPr="0035310A">
        <w:rPr>
          <w:rFonts w:asciiTheme="minorHAnsi" w:hAnsiTheme="minorHAnsi" w:cstheme="minorHAnsi"/>
          <w:sz w:val="22"/>
          <w:szCs w:val="22"/>
        </w:rPr>
        <w:t xml:space="preserve"> zákona č. 513/1991 Zb. Obchodný zákonník</w:t>
      </w:r>
      <w:r w:rsidRPr="0035310A">
        <w:rPr>
          <w:rFonts w:asciiTheme="minorHAnsi" w:hAnsiTheme="minorHAnsi" w:cstheme="minorHAnsi"/>
          <w:sz w:val="22"/>
          <w:szCs w:val="22"/>
        </w:rPr>
        <w:t>).</w:t>
      </w:r>
    </w:p>
    <w:p w14:paraId="11D53CEA" w14:textId="1FA61ACF" w:rsidR="0063799C" w:rsidRPr="0035310A" w:rsidRDefault="0063799C">
      <w:pPr>
        <w:pStyle w:val="Zkladntext21"/>
        <w:numPr>
          <w:ilvl w:val="0"/>
          <w:numId w:val="32"/>
        </w:numPr>
        <w:ind w:left="709" w:hanging="283"/>
        <w:jc w:val="both"/>
        <w:rPr>
          <w:rFonts w:asciiTheme="minorHAnsi" w:hAnsiTheme="minorHAnsi" w:cstheme="minorHAnsi"/>
          <w:sz w:val="22"/>
          <w:szCs w:val="22"/>
        </w:rPr>
        <w:pPrChange w:id="185" w:author="Tomáš Caban" w:date="2018-04-11T10:37:00Z">
          <w:pPr>
            <w:pStyle w:val="Zkladntext21"/>
            <w:numPr>
              <w:numId w:val="32"/>
            </w:numPr>
            <w:ind w:left="709" w:hanging="283"/>
          </w:pPr>
        </w:pPrChange>
      </w:pPr>
      <w:r w:rsidRPr="0035310A">
        <w:rPr>
          <w:rFonts w:asciiTheme="minorHAnsi" w:hAnsiTheme="minorHAnsi" w:cstheme="minorHAnsi"/>
          <w:sz w:val="22"/>
          <w:szCs w:val="22"/>
        </w:rPr>
        <w:t xml:space="preserve">Ak si prepravu vecí objedná  u dopravcu </w:t>
      </w:r>
      <w:r w:rsidR="00A711CA" w:rsidRPr="0035310A">
        <w:rPr>
          <w:rFonts w:asciiTheme="minorHAnsi" w:hAnsiTheme="minorHAnsi" w:cstheme="minorHAnsi"/>
          <w:sz w:val="22"/>
          <w:szCs w:val="22"/>
        </w:rPr>
        <w:t xml:space="preserve">fyzická osoba </w:t>
      </w:r>
      <w:r w:rsidRPr="0035310A">
        <w:rPr>
          <w:rFonts w:asciiTheme="minorHAnsi" w:hAnsiTheme="minorHAnsi" w:cstheme="minorHAnsi"/>
          <w:sz w:val="22"/>
          <w:szCs w:val="22"/>
        </w:rPr>
        <w:t xml:space="preserve">nepodnikateľ, dôjde k uzavretiu zmluvy o preprave </w:t>
      </w:r>
      <w:r w:rsidR="00BB68EE" w:rsidRPr="0035310A">
        <w:rPr>
          <w:rFonts w:asciiTheme="minorHAnsi" w:hAnsiTheme="minorHAnsi" w:cstheme="minorHAnsi"/>
          <w:sz w:val="22"/>
          <w:szCs w:val="22"/>
        </w:rPr>
        <w:t>nákladu</w:t>
      </w:r>
      <w:r w:rsidRPr="0035310A">
        <w:rPr>
          <w:rFonts w:asciiTheme="minorHAnsi" w:hAnsiTheme="minorHAnsi" w:cstheme="minorHAnsi"/>
          <w:sz w:val="22"/>
          <w:szCs w:val="22"/>
        </w:rPr>
        <w:t xml:space="preserve"> podľa</w:t>
      </w:r>
      <w:r w:rsidR="00BB68EE" w:rsidRPr="0035310A">
        <w:rPr>
          <w:rFonts w:asciiTheme="minorHAnsi" w:hAnsiTheme="minorHAnsi" w:cstheme="minorHAnsi"/>
          <w:sz w:val="22"/>
          <w:szCs w:val="22"/>
        </w:rPr>
        <w:t xml:space="preserve"> §</w:t>
      </w:r>
      <w:ins w:id="186" w:author="Tomáš Caban" w:date="2018-04-11T10:25:00Z">
        <w:r w:rsidR="0035056F">
          <w:rPr>
            <w:rFonts w:asciiTheme="minorHAnsi" w:hAnsiTheme="minorHAnsi" w:cstheme="minorHAnsi"/>
            <w:sz w:val="22"/>
            <w:szCs w:val="22"/>
          </w:rPr>
          <w:t>§</w:t>
        </w:r>
      </w:ins>
      <w:r w:rsidR="00BB68EE" w:rsidRPr="0035310A">
        <w:rPr>
          <w:rFonts w:asciiTheme="minorHAnsi" w:hAnsiTheme="minorHAnsi" w:cstheme="minorHAnsi"/>
          <w:sz w:val="22"/>
          <w:szCs w:val="22"/>
        </w:rPr>
        <w:t>765</w:t>
      </w:r>
      <w:ins w:id="187" w:author="Tomáš Caban" w:date="2018-04-11T10:25:00Z">
        <w:r w:rsidR="0035056F">
          <w:rPr>
            <w:rFonts w:asciiTheme="minorHAnsi" w:hAnsiTheme="minorHAnsi" w:cstheme="minorHAnsi"/>
            <w:sz w:val="22"/>
            <w:szCs w:val="22"/>
          </w:rPr>
          <w:t xml:space="preserve"> - 773</w:t>
        </w:r>
      </w:ins>
      <w:r w:rsidR="00BB68EE" w:rsidRPr="0035310A">
        <w:rPr>
          <w:rFonts w:asciiTheme="minorHAnsi" w:hAnsiTheme="minorHAnsi" w:cstheme="minorHAnsi"/>
          <w:sz w:val="22"/>
          <w:szCs w:val="22"/>
        </w:rPr>
        <w:t xml:space="preserve"> </w:t>
      </w:r>
      <w:del w:id="188" w:author="Tomáš Caban" w:date="2018-04-11T10:25:00Z">
        <w:r w:rsidR="00BB68EE" w:rsidRPr="0035310A" w:rsidDel="00D119C7">
          <w:rPr>
            <w:rFonts w:asciiTheme="minorHAnsi" w:hAnsiTheme="minorHAnsi" w:cstheme="minorHAnsi"/>
            <w:sz w:val="22"/>
            <w:szCs w:val="22"/>
          </w:rPr>
          <w:delText xml:space="preserve">a nasledujúcich </w:delText>
        </w:r>
        <w:r w:rsidRPr="0035310A" w:rsidDel="00D119C7">
          <w:rPr>
            <w:rFonts w:asciiTheme="minorHAnsi" w:hAnsiTheme="minorHAnsi" w:cstheme="minorHAnsi"/>
            <w:sz w:val="22"/>
            <w:szCs w:val="22"/>
          </w:rPr>
          <w:delText xml:space="preserve"> </w:delText>
        </w:r>
      </w:del>
      <w:r w:rsidRPr="0035310A">
        <w:rPr>
          <w:rFonts w:asciiTheme="minorHAnsi" w:hAnsiTheme="minorHAnsi" w:cstheme="minorHAnsi"/>
          <w:sz w:val="22"/>
          <w:szCs w:val="22"/>
        </w:rPr>
        <w:t>zákona</w:t>
      </w:r>
      <w:r w:rsidR="00345272" w:rsidRPr="0035310A">
        <w:rPr>
          <w:rFonts w:asciiTheme="minorHAnsi" w:hAnsiTheme="minorHAnsi" w:cstheme="minorHAnsi"/>
          <w:sz w:val="22"/>
          <w:szCs w:val="22"/>
        </w:rPr>
        <w:t xml:space="preserve">                  </w:t>
      </w:r>
      <w:r w:rsidR="00930C5C">
        <w:rPr>
          <w:rFonts w:asciiTheme="minorHAnsi" w:hAnsiTheme="minorHAnsi" w:cstheme="minorHAnsi"/>
          <w:sz w:val="22"/>
          <w:szCs w:val="22"/>
        </w:rPr>
        <w:t xml:space="preserve">               </w:t>
      </w:r>
      <w:r w:rsidR="00345272" w:rsidRPr="0035310A">
        <w:rPr>
          <w:rFonts w:asciiTheme="minorHAnsi" w:hAnsiTheme="minorHAnsi" w:cstheme="minorHAnsi"/>
          <w:sz w:val="22"/>
          <w:szCs w:val="22"/>
        </w:rPr>
        <w:t xml:space="preserve">  </w:t>
      </w:r>
      <w:r w:rsidRPr="0035310A">
        <w:rPr>
          <w:rFonts w:asciiTheme="minorHAnsi" w:hAnsiTheme="minorHAnsi" w:cstheme="minorHAnsi"/>
          <w:sz w:val="22"/>
          <w:szCs w:val="22"/>
        </w:rPr>
        <w:t xml:space="preserve"> č. 40/1964 Zb. Občiansky zákonník v znení neskorších predpisov</w:t>
      </w:r>
      <w:r w:rsidR="00BB68EE" w:rsidRPr="0035310A">
        <w:rPr>
          <w:rFonts w:asciiTheme="minorHAnsi" w:hAnsiTheme="minorHAnsi" w:cstheme="minorHAnsi"/>
          <w:sz w:val="22"/>
          <w:szCs w:val="22"/>
        </w:rPr>
        <w:t>.</w:t>
      </w:r>
    </w:p>
    <w:p w14:paraId="3C8E9A13" w14:textId="77777777" w:rsidR="00C64B06" w:rsidRPr="0035310A" w:rsidRDefault="00C64B06" w:rsidP="00AE7717">
      <w:pPr>
        <w:pStyle w:val="Zoznam2"/>
        <w:ind w:left="0" w:firstLine="0"/>
        <w:jc w:val="center"/>
        <w:rPr>
          <w:rFonts w:asciiTheme="minorHAnsi" w:hAnsiTheme="minorHAnsi" w:cstheme="minorHAnsi"/>
          <w:b/>
          <w:sz w:val="22"/>
          <w:szCs w:val="22"/>
        </w:rPr>
      </w:pPr>
    </w:p>
    <w:p w14:paraId="45B9A62A" w14:textId="77777777" w:rsidR="00C64B06" w:rsidRPr="00C50A17" w:rsidRDefault="00C64B06" w:rsidP="00AE7717">
      <w:pPr>
        <w:pStyle w:val="Zoznam2"/>
        <w:ind w:left="0" w:firstLine="0"/>
        <w:jc w:val="center"/>
        <w:rPr>
          <w:rFonts w:asciiTheme="minorHAnsi" w:hAnsiTheme="minorHAnsi" w:cstheme="minorHAnsi"/>
          <w:b/>
          <w:sz w:val="22"/>
        </w:rPr>
      </w:pPr>
    </w:p>
    <w:p w14:paraId="7E287C3C"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Článok </w:t>
      </w:r>
      <w:r w:rsidR="00D332A7">
        <w:rPr>
          <w:rFonts w:asciiTheme="minorHAnsi" w:hAnsiTheme="minorHAnsi" w:cstheme="minorHAnsi"/>
          <w:b/>
          <w:sz w:val="22"/>
        </w:rPr>
        <w:t>7</w:t>
      </w:r>
    </w:p>
    <w:p w14:paraId="723307F9" w14:textId="77777777" w:rsidR="00AE7717" w:rsidRPr="00C50A17" w:rsidRDefault="00667161"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Povinnosti </w:t>
      </w:r>
      <w:r w:rsidR="00AE7717" w:rsidRPr="00C50A17">
        <w:rPr>
          <w:rFonts w:asciiTheme="minorHAnsi" w:hAnsiTheme="minorHAnsi" w:cstheme="minorHAnsi"/>
          <w:b/>
          <w:sz w:val="22"/>
        </w:rPr>
        <w:t xml:space="preserve">objednávateľa prepravy </w:t>
      </w:r>
      <w:r w:rsidR="002E06A2" w:rsidRPr="00C50A17">
        <w:rPr>
          <w:rFonts w:asciiTheme="minorHAnsi" w:hAnsiTheme="minorHAnsi" w:cstheme="minorHAnsi"/>
          <w:b/>
          <w:sz w:val="22"/>
        </w:rPr>
        <w:t>a príjemcu zásielky</w:t>
      </w:r>
    </w:p>
    <w:p w14:paraId="2AC5D72A" w14:textId="77777777" w:rsidR="00166D89" w:rsidRPr="00C50A17" w:rsidRDefault="00166D89" w:rsidP="006B0A08">
      <w:pPr>
        <w:pStyle w:val="Zkladntext"/>
        <w:jc w:val="center"/>
        <w:rPr>
          <w:rFonts w:asciiTheme="minorHAnsi" w:hAnsiTheme="minorHAnsi" w:cstheme="minorHAnsi"/>
          <w:b/>
          <w:sz w:val="22"/>
        </w:rPr>
      </w:pPr>
    </w:p>
    <w:p w14:paraId="02DC3BE8"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prepravy najčastejšie odosielateľ je povinný poskytnúť dopravcovi správne údaje o obsahu zásielky a jeho povahe a zodpovedá za škodu spôsobenú dopravcovi porušením tejto povinnosti.</w:t>
      </w:r>
    </w:p>
    <w:p w14:paraId="55F2D7FF" w14:textId="77777777" w:rsidR="00AE77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 xml:space="preserve">Odosielateľ je povinný prepravu u dopravcu si objednať. Postačuje aj forma objednávky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prípadne telefonicky, ak bude následne vystavená písomná forma objednávky pokiaľ sa dopravca s odosielateľom nedohodnú ináč.</w:t>
      </w:r>
    </w:p>
    <w:p w14:paraId="60552BA0" w14:textId="77777777" w:rsidR="009A4662" w:rsidRDefault="009A4662"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 xml:space="preserve">Objednávku prepravy je možno vystaviť na jednu prepravu alebo určitý počet prepráv. Ak sa prepravy budú opakovať a preprava bude trvať dlhšie obdobie je vhodnejšie medzi dopravcom a objednávateľom prepravy uzatvoriť rámcovú prepravnú zmluvu. </w:t>
      </w:r>
    </w:p>
    <w:p w14:paraId="3E778FBD" w14:textId="77777777" w:rsidR="00401057" w:rsidRDefault="00401057" w:rsidP="00E67D0C">
      <w:pPr>
        <w:pStyle w:val="Zkladntext21"/>
        <w:numPr>
          <w:ilvl w:val="0"/>
          <w:numId w:val="24"/>
        </w:numPr>
        <w:jc w:val="both"/>
        <w:rPr>
          <w:rFonts w:asciiTheme="minorHAnsi" w:hAnsiTheme="minorHAnsi" w:cstheme="minorHAnsi"/>
          <w:sz w:val="22"/>
        </w:rPr>
      </w:pPr>
      <w:r>
        <w:rPr>
          <w:rFonts w:asciiTheme="minorHAnsi" w:hAnsiTheme="minorHAnsi" w:cstheme="minorHAnsi"/>
          <w:sz w:val="22"/>
        </w:rPr>
        <w:t>Objednávka prepravy musí obsahovať údaje potrebné na realizáciu prepravy a vystavenie faktúry podľa platnej legislatívy. Pre správne uzavretie prepravnej zmluvy musí objednávka alebo návrh prepravnej zmluvy obsahovať nasledovné údaje:</w:t>
      </w:r>
    </w:p>
    <w:p w14:paraId="0BD20DBF" w14:textId="77777777" w:rsidR="00401057" w:rsidRDefault="00D56372"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o</w:t>
      </w:r>
      <w:r w:rsidR="005E12D4">
        <w:rPr>
          <w:rFonts w:asciiTheme="minorHAnsi" w:hAnsiTheme="minorHAnsi" w:cstheme="minorHAnsi"/>
          <w:sz w:val="22"/>
        </w:rPr>
        <w:t>bchodné meno objednávateľa prepravy, adresu, IČO, IČ DPH, e-mail, číslo telefónu a podľa potreby aj iné kontaktné údaje,</w:t>
      </w:r>
    </w:p>
    <w:p w14:paraId="146601D3" w14:textId="77777777" w:rsidR="005E12D4" w:rsidRDefault="00C50C5C" w:rsidP="00401057">
      <w:pPr>
        <w:pStyle w:val="Zkladntext21"/>
        <w:numPr>
          <w:ilvl w:val="1"/>
          <w:numId w:val="24"/>
        </w:numPr>
        <w:jc w:val="both"/>
        <w:rPr>
          <w:rFonts w:asciiTheme="minorHAnsi" w:hAnsiTheme="minorHAnsi" w:cstheme="minorHAnsi"/>
          <w:sz w:val="22"/>
        </w:rPr>
      </w:pPr>
      <w:r>
        <w:rPr>
          <w:rFonts w:asciiTheme="minorHAnsi" w:hAnsiTheme="minorHAnsi" w:cstheme="minorHAnsi"/>
          <w:sz w:val="22"/>
        </w:rPr>
        <w:t>i</w:t>
      </w:r>
      <w:r w:rsidR="005E12D4">
        <w:rPr>
          <w:rFonts w:asciiTheme="minorHAnsi" w:hAnsiTheme="minorHAnsi" w:cstheme="minorHAnsi"/>
          <w:sz w:val="22"/>
        </w:rPr>
        <w:t>nformácie o</w:t>
      </w:r>
      <w:r>
        <w:rPr>
          <w:rFonts w:asciiTheme="minorHAnsi" w:hAnsiTheme="minorHAnsi" w:cstheme="minorHAnsi"/>
          <w:sz w:val="22"/>
        </w:rPr>
        <w:t> </w:t>
      </w:r>
      <w:r w:rsidR="005E12D4">
        <w:rPr>
          <w:rFonts w:asciiTheme="minorHAnsi" w:hAnsiTheme="minorHAnsi" w:cstheme="minorHAnsi"/>
          <w:sz w:val="22"/>
        </w:rPr>
        <w:t>zásielke</w:t>
      </w:r>
      <w:r>
        <w:rPr>
          <w:rFonts w:asciiTheme="minorHAnsi" w:hAnsiTheme="minorHAnsi" w:cstheme="minorHAnsi"/>
          <w:sz w:val="22"/>
        </w:rPr>
        <w:t xml:space="preserve"> (druh, hrubú hmotnosť (hmotnosť vrátane obalu a aj palety), počet kusov, rozmery, požiadavky na upevnenie a pod.),</w:t>
      </w:r>
    </w:p>
    <w:p w14:paraId="2860C04A"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miesto odoslania a miesto určenia zásielky (presnú adresu),</w:t>
      </w:r>
    </w:p>
    <w:p w14:paraId="22BD990C" w14:textId="77777777" w:rsidR="00C50C5C" w:rsidRDefault="00C50C5C"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ak je požadovaný tak aj čas nakládky a čas vykládky</w:t>
      </w:r>
      <w:r w:rsidR="00075D9A">
        <w:rPr>
          <w:rFonts w:asciiTheme="minorHAnsi" w:hAnsiTheme="minorHAnsi" w:cstheme="minorHAnsi"/>
          <w:sz w:val="22"/>
        </w:rPr>
        <w:t>,</w:t>
      </w:r>
    </w:p>
    <w:p w14:paraId="5EA523BF" w14:textId="77777777" w:rsidR="00075D9A" w:rsidRDefault="00075D9A"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pri zásielkach</w:t>
      </w:r>
      <w:r w:rsidR="0046439A">
        <w:rPr>
          <w:rFonts w:asciiTheme="minorHAnsi" w:hAnsiTheme="minorHAnsi" w:cstheme="minorHAnsi"/>
          <w:sz w:val="22"/>
        </w:rPr>
        <w:t xml:space="preserve"> prepravovaných do opravy aj informácie o druhu a rozsahu poškodenia.</w:t>
      </w:r>
    </w:p>
    <w:p w14:paraId="00592DAF" w14:textId="77777777" w:rsidR="006B3BC5" w:rsidRPr="00C50C5C" w:rsidRDefault="006B3BC5" w:rsidP="00C50C5C">
      <w:pPr>
        <w:pStyle w:val="Zkladntext21"/>
        <w:numPr>
          <w:ilvl w:val="1"/>
          <w:numId w:val="24"/>
        </w:numPr>
        <w:jc w:val="both"/>
        <w:rPr>
          <w:rFonts w:asciiTheme="minorHAnsi" w:hAnsiTheme="minorHAnsi" w:cstheme="minorHAnsi"/>
          <w:sz w:val="22"/>
        </w:rPr>
      </w:pPr>
      <w:r>
        <w:rPr>
          <w:rFonts w:asciiTheme="minorHAnsi" w:hAnsiTheme="minorHAnsi" w:cstheme="minorHAnsi"/>
          <w:sz w:val="22"/>
        </w:rPr>
        <w:t>dohodnutú odplatu za vykonanie  prepravy (cenu za prepravu).</w:t>
      </w:r>
    </w:p>
    <w:p w14:paraId="783A3723" w14:textId="77777777" w:rsidR="00401057" w:rsidRPr="00C50A17" w:rsidRDefault="00401057" w:rsidP="00401057">
      <w:pPr>
        <w:pStyle w:val="Zkladntext21"/>
        <w:ind w:left="360"/>
        <w:jc w:val="both"/>
        <w:rPr>
          <w:rFonts w:asciiTheme="minorHAnsi" w:hAnsiTheme="minorHAnsi" w:cstheme="minorHAnsi"/>
          <w:sz w:val="22"/>
        </w:rPr>
      </w:pPr>
    </w:p>
    <w:p w14:paraId="6C622C21"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prepravy musí byť podaná tak, aby medzi dňom prevzatia objednávky dopravcom a dňom požadovanej prepravy uplynuli dva pracovné dni pokiaľ nebolo dohodnuté inak.</w:t>
      </w:r>
    </w:p>
    <w:p w14:paraId="0D43E44E"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Ak sú na vykonávanie prepravy potrebné osobitné listiny, je odosielateľ povinný odovzdať ich dopravcovi najneskôr pri odovzdaní zásielky na prepravu. Odosielateľ zodpovedá za škodu spôsobenú dopravcovi ich neodovzdaním alebo ich nesprávnosťou.</w:t>
      </w:r>
    </w:p>
    <w:p w14:paraId="009A309F"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Objednávateľ je povinný pri objednávaní prepravy informovať dopravcu o vyššej cene zásielky ako je bežná trhová cena.</w:t>
      </w:r>
    </w:p>
    <w:p w14:paraId="364804A7" w14:textId="057371E4" w:rsidR="00AE7717" w:rsidRPr="00F57449" w:rsidRDefault="00AE7717" w:rsidP="00E67D0C">
      <w:pPr>
        <w:pStyle w:val="Zkladntext21"/>
        <w:numPr>
          <w:ilvl w:val="0"/>
          <w:numId w:val="24"/>
        </w:numPr>
        <w:jc w:val="both"/>
        <w:rPr>
          <w:rFonts w:asciiTheme="minorHAnsi" w:hAnsiTheme="minorHAnsi" w:cstheme="minorHAnsi"/>
          <w:sz w:val="22"/>
        </w:rPr>
      </w:pPr>
      <w:r w:rsidRPr="00F57449">
        <w:rPr>
          <w:rFonts w:asciiTheme="minorHAnsi" w:hAnsiTheme="minorHAnsi" w:cstheme="minorHAnsi"/>
          <w:sz w:val="22"/>
        </w:rPr>
        <w:t xml:space="preserve">Pri preprave tovaru, ktorého cena je vyššia ako  </w:t>
      </w:r>
      <w:ins w:id="189" w:author="Matej Remenár" w:date="2021-12-16T19:36:00Z">
        <w:r w:rsidR="002B4FC0" w:rsidRPr="002B4FC0">
          <w:rPr>
            <w:rFonts w:asciiTheme="minorHAnsi" w:hAnsiTheme="minorHAnsi" w:cstheme="minorHAnsi"/>
            <w:sz w:val="22"/>
            <w:rPrChange w:id="190" w:author="Matej Remenár" w:date="2021-12-16T19:36:00Z">
              <w:rPr>
                <w:rFonts w:asciiTheme="minorHAnsi" w:hAnsiTheme="minorHAnsi" w:cstheme="minorHAnsi"/>
                <w:sz w:val="22"/>
                <w:highlight w:val="yellow"/>
              </w:rPr>
            </w:rPrChange>
          </w:rPr>
          <w:t>50</w:t>
        </w:r>
      </w:ins>
      <w:del w:id="191" w:author="Matej Remenár" w:date="2021-12-16T19:36:00Z">
        <w:r w:rsidRPr="002B4FC0" w:rsidDel="002B4FC0">
          <w:rPr>
            <w:rFonts w:asciiTheme="minorHAnsi" w:hAnsiTheme="minorHAnsi" w:cstheme="minorHAnsi"/>
            <w:sz w:val="22"/>
            <w:rPrChange w:id="192" w:author="Matej Remenár" w:date="2021-12-16T19:36:00Z">
              <w:rPr>
                <w:rFonts w:asciiTheme="minorHAnsi" w:hAnsiTheme="minorHAnsi" w:cstheme="minorHAnsi"/>
                <w:sz w:val="22"/>
                <w:highlight w:val="yellow"/>
              </w:rPr>
            </w:rPrChange>
          </w:rPr>
          <w:delText>33</w:delText>
        </w:r>
      </w:del>
      <w:ins w:id="193" w:author="Matej Remenár" w:date="2021-12-16T19:37:00Z">
        <w:r w:rsidR="002B4FC0">
          <w:rPr>
            <w:rFonts w:asciiTheme="minorHAnsi" w:hAnsiTheme="minorHAnsi" w:cstheme="minorHAnsi"/>
            <w:sz w:val="22"/>
          </w:rPr>
          <w:t xml:space="preserve"> </w:t>
        </w:r>
      </w:ins>
      <w:del w:id="194" w:author="Matej Remenár" w:date="2021-12-16T19:36:00Z">
        <w:r w:rsidRPr="002B4FC0" w:rsidDel="002B4FC0">
          <w:rPr>
            <w:rFonts w:asciiTheme="minorHAnsi" w:hAnsiTheme="minorHAnsi" w:cstheme="minorHAnsi"/>
            <w:sz w:val="22"/>
            <w:rPrChange w:id="195" w:author="Matej Remenár" w:date="2021-12-16T19:36:00Z">
              <w:rPr>
                <w:rFonts w:asciiTheme="minorHAnsi" w:hAnsiTheme="minorHAnsi" w:cstheme="minorHAnsi"/>
                <w:sz w:val="22"/>
                <w:highlight w:val="yellow"/>
              </w:rPr>
            </w:rPrChange>
          </w:rPr>
          <w:delText>.</w:delText>
        </w:r>
      </w:del>
      <w:r w:rsidRPr="002B4FC0">
        <w:rPr>
          <w:rFonts w:asciiTheme="minorHAnsi" w:hAnsiTheme="minorHAnsi" w:cstheme="minorHAnsi"/>
          <w:sz w:val="22"/>
          <w:rPrChange w:id="196" w:author="Matej Remenár" w:date="2021-12-16T19:36:00Z">
            <w:rPr>
              <w:rFonts w:asciiTheme="minorHAnsi" w:hAnsiTheme="minorHAnsi" w:cstheme="minorHAnsi"/>
              <w:sz w:val="22"/>
              <w:highlight w:val="yellow"/>
            </w:rPr>
          </w:rPrChange>
        </w:rPr>
        <w:t>000 €</w:t>
      </w:r>
      <w:r w:rsidR="00F57449" w:rsidRPr="00F57449">
        <w:rPr>
          <w:rFonts w:asciiTheme="minorHAnsi" w:hAnsiTheme="minorHAnsi" w:cstheme="minorHAnsi"/>
          <w:sz w:val="22"/>
        </w:rPr>
        <w:t xml:space="preserve"> </w:t>
      </w:r>
      <w:r w:rsidRPr="00F57449">
        <w:rPr>
          <w:rFonts w:asciiTheme="minorHAnsi" w:hAnsiTheme="minorHAnsi" w:cstheme="minorHAnsi"/>
          <w:sz w:val="22"/>
        </w:rPr>
        <w:t xml:space="preserve"> je objednávateľ povinný oznámiť a dokladovať dopravcovi túto hodnotu vzhľadom na poistenie zodpovednosti dopravcu pri preprave zásielky. </w:t>
      </w:r>
    </w:p>
    <w:p w14:paraId="03E739B0"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Dopravca je povinný na požiadanie odosielateľa prevzatie zásielky písomne potvrdiť.</w:t>
      </w:r>
    </w:p>
    <w:p w14:paraId="589CCAA9"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Prepravná zmluva vzniká medzi objednávateľom (odosielateľom alebo príjemcom) a dopravcom</w:t>
      </w:r>
    </w:p>
    <w:p w14:paraId="1217984E"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prijatím objednávky,</w:t>
      </w:r>
    </w:p>
    <w:p w14:paraId="2E3A92D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ide o prepravu, ktorú nie je potrebné objednávať tak započatím prepravy,</w:t>
      </w:r>
    </w:p>
    <w:p w14:paraId="181F5BC2"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lastRenderedPageBreak/>
        <w:t>prevzatím zásielky k preprave.</w:t>
      </w:r>
    </w:p>
    <w:p w14:paraId="060FD050" w14:textId="77777777" w:rsidR="00AE7717" w:rsidRPr="00C50A17" w:rsidRDefault="00AE7717" w:rsidP="00AE7717">
      <w:pPr>
        <w:pStyle w:val="Zkladntext21"/>
        <w:jc w:val="both"/>
        <w:rPr>
          <w:rFonts w:asciiTheme="minorHAnsi" w:hAnsiTheme="minorHAnsi" w:cstheme="minorHAnsi"/>
          <w:sz w:val="22"/>
        </w:rPr>
      </w:pPr>
    </w:p>
    <w:p w14:paraId="27B72E55" w14:textId="77777777" w:rsidR="00AE7717" w:rsidRPr="00C50A17" w:rsidRDefault="00AE7717" w:rsidP="00E67D0C">
      <w:pPr>
        <w:pStyle w:val="Zkladntext21"/>
        <w:numPr>
          <w:ilvl w:val="0"/>
          <w:numId w:val="24"/>
        </w:numPr>
        <w:jc w:val="both"/>
        <w:rPr>
          <w:rFonts w:asciiTheme="minorHAnsi" w:hAnsiTheme="minorHAnsi" w:cstheme="minorHAnsi"/>
          <w:sz w:val="22"/>
        </w:rPr>
      </w:pPr>
      <w:r w:rsidRPr="00C50A17">
        <w:rPr>
          <w:rFonts w:asciiTheme="minorHAnsi" w:hAnsiTheme="minorHAnsi" w:cstheme="minorHAnsi"/>
          <w:sz w:val="22"/>
        </w:rPr>
        <w:t>Objednávka je prijatá</w:t>
      </w:r>
    </w:p>
    <w:p w14:paraId="39793F3B"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ak dôjde k ústnej alebo telefonickej dohode dopravcu a odosielateľa o rozsahu, čase, prípadne o spôsobe vykonania požadovanej prepravy alebo</w:t>
      </w:r>
    </w:p>
    <w:p w14:paraId="7B7B97CA" w14:textId="77777777" w:rsidR="00AE7717" w:rsidRPr="00C50A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 xml:space="preserve">okamžikom, keď písomne, </w:t>
      </w:r>
      <w:r w:rsidR="002E06A2" w:rsidRPr="00C50A17">
        <w:rPr>
          <w:rFonts w:asciiTheme="minorHAnsi" w:hAnsiTheme="minorHAnsi" w:cstheme="minorHAnsi"/>
          <w:sz w:val="22"/>
        </w:rPr>
        <w:t>e-mailom, faxom</w:t>
      </w:r>
      <w:r w:rsidRPr="00C50A17">
        <w:rPr>
          <w:rFonts w:asciiTheme="minorHAnsi" w:hAnsiTheme="minorHAnsi" w:cstheme="minorHAnsi"/>
          <w:sz w:val="22"/>
        </w:rPr>
        <w:t xml:space="preserve"> alebo iným hodnoverným spôsobom potvrdenie dopravcom o jej prijatí došlo objednávateľovi; ak žiada odosielateľ takéto potvrdenie, je dopravca povinný vyhovieť,</w:t>
      </w:r>
    </w:p>
    <w:p w14:paraId="4F7B2D06" w14:textId="77777777" w:rsidR="00AE7717" w:rsidRDefault="00AE7717" w:rsidP="00E67D0C">
      <w:pPr>
        <w:pStyle w:val="Zkladntext21"/>
        <w:numPr>
          <w:ilvl w:val="1"/>
          <w:numId w:val="24"/>
        </w:numPr>
        <w:jc w:val="both"/>
        <w:rPr>
          <w:rFonts w:asciiTheme="minorHAnsi" w:hAnsiTheme="minorHAnsi" w:cstheme="minorHAnsi"/>
          <w:sz w:val="22"/>
        </w:rPr>
      </w:pPr>
      <w:r w:rsidRPr="00C50A17">
        <w:rPr>
          <w:rFonts w:asciiTheme="minorHAnsi" w:hAnsiTheme="minorHAnsi" w:cstheme="minorHAnsi"/>
          <w:sz w:val="22"/>
        </w:rPr>
        <w:t>započatím objednanej prepravy dopravcom pokiaľ nebola objednávka prijatá podľa predchádzajúcich bodov.</w:t>
      </w:r>
    </w:p>
    <w:p w14:paraId="437B16C5" w14:textId="77777777" w:rsidR="002C557D" w:rsidRPr="00C50A17" w:rsidRDefault="002C557D" w:rsidP="002C557D">
      <w:pPr>
        <w:pStyle w:val="Zkladntext21"/>
        <w:ind w:left="720"/>
        <w:jc w:val="both"/>
        <w:rPr>
          <w:rFonts w:asciiTheme="minorHAnsi" w:hAnsiTheme="minorHAnsi" w:cstheme="minorHAnsi"/>
          <w:sz w:val="22"/>
        </w:rPr>
      </w:pPr>
    </w:p>
    <w:p w14:paraId="64256A5E" w14:textId="77777777" w:rsidR="00AE77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vyhovie dopravca návrhu príjemcu zásielky na jej ďalšiu prepravu inému príjemcovi vzniká nová prepravná zmluva.</w:t>
      </w:r>
    </w:p>
    <w:p w14:paraId="0A6E7A15" w14:textId="77777777" w:rsidR="002C557D" w:rsidRPr="00C50A17" w:rsidRDefault="002C557D" w:rsidP="00E67D0C">
      <w:pPr>
        <w:pStyle w:val="Zkladntext21"/>
        <w:numPr>
          <w:ilvl w:val="0"/>
          <w:numId w:val="24"/>
        </w:numPr>
        <w:tabs>
          <w:tab w:val="left" w:pos="426"/>
        </w:tabs>
        <w:ind w:left="426" w:hanging="568"/>
        <w:jc w:val="both"/>
        <w:rPr>
          <w:rFonts w:asciiTheme="minorHAnsi" w:hAnsiTheme="minorHAnsi" w:cstheme="minorHAnsi"/>
          <w:sz w:val="22"/>
        </w:rPr>
      </w:pPr>
      <w:r>
        <w:rPr>
          <w:rFonts w:asciiTheme="minorHAnsi" w:hAnsiTheme="minorHAnsi" w:cstheme="minorHAnsi"/>
          <w:sz w:val="22"/>
        </w:rPr>
        <w:t>Pri prijatí objednávky prepravy alebo uzavretí prepravnej zmluvy môže dopravca požadovať od objednávateľa prepravy  zloženie zálohy až do výšky 80 % z dohodnutej ceny resp. predbežnej ceny za prepravu. Dopravca je povinný prijatie zálohy náležite potvrdiť a vystaviť požadované daňové doklady (napr. zálohovú faktúru).</w:t>
      </w:r>
    </w:p>
    <w:p w14:paraId="4B4E3A9D"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Až do vydania zásielky má odosielateľ právo dávať za podmienok ustanovených týmto prepravným poriadkom dopravcovi nové príkazy.</w:t>
      </w:r>
    </w:p>
    <w:p w14:paraId="132B81B7"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prislúcha dohodnutá odplata alebo ak nebola dohodnutá, odplata obvyklá v čase uzavretia zmluvy s prihliadnutím na obsah záväzku dopravcu.</w:t>
      </w:r>
    </w:p>
    <w:p w14:paraId="071BF372"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Dopravcovi vzniká nárok na prepravné po vykonaní prepravy do miesta určenia, ak zmluva neurčuje za rozhodnú inú cenu.</w:t>
      </w:r>
    </w:p>
    <w:p w14:paraId="56570519"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nemôže dopravca dokončiť prepravu pre skutočnosti, za ktoré nezodpovedá, má nárok na pomernú časť prepravného s prihliadnutím na už uskutočnenú prepravu.</w:t>
      </w:r>
    </w:p>
    <w:p w14:paraId="636B821F" w14:textId="77777777" w:rsidR="00265A6A" w:rsidRPr="00C50A17" w:rsidRDefault="00265A6A" w:rsidP="00E67D0C">
      <w:pPr>
        <w:pStyle w:val="Zkladntext21"/>
        <w:numPr>
          <w:ilvl w:val="0"/>
          <w:numId w:val="24"/>
        </w:numPr>
        <w:tabs>
          <w:tab w:val="left" w:pos="426"/>
        </w:tabs>
        <w:ind w:left="426" w:hanging="568"/>
        <w:jc w:val="both"/>
        <w:rPr>
          <w:rFonts w:asciiTheme="minorHAnsi" w:hAnsiTheme="minorHAnsi" w:cstheme="minorHAnsi"/>
          <w:sz w:val="22"/>
          <w:szCs w:val="22"/>
        </w:rPr>
      </w:pPr>
      <w:r w:rsidRPr="00C50A17">
        <w:rPr>
          <w:rFonts w:asciiTheme="minorHAnsi" w:hAnsiTheme="minorHAnsi" w:cstheme="minorHAnsi"/>
          <w:color w:val="000000"/>
          <w:sz w:val="22"/>
          <w:szCs w:val="22"/>
        </w:rPr>
        <w:t xml:space="preserve">Ak je v zmluve určený príjemca zásielky, nadobúda práva zo zmluvy, keď požiada o vydanie zásielky po jej dôjdení do miesta určenia alebo po uplynutí lehoty, keď tam mala dôjsť. Týmto okamihom prechádzajú na príjemcu aj nároky týkajúce sa škody na zásielke. Dopravca však zásielku príjemcovi nevydá, ak by to bolo v rozpore s pokynmi danými mu odosielateľom. </w:t>
      </w:r>
      <w:r w:rsidR="0073238E" w:rsidRPr="00C50A17">
        <w:rPr>
          <w:rFonts w:asciiTheme="minorHAnsi" w:hAnsiTheme="minorHAnsi" w:cstheme="minorHAnsi"/>
          <w:color w:val="000000"/>
          <w:sz w:val="22"/>
          <w:szCs w:val="22"/>
        </w:rPr>
        <w:t xml:space="preserve">                </w:t>
      </w:r>
      <w:r w:rsidRPr="00C50A17">
        <w:rPr>
          <w:rFonts w:asciiTheme="minorHAnsi" w:hAnsiTheme="minorHAnsi" w:cstheme="minorHAnsi"/>
          <w:color w:val="000000"/>
          <w:sz w:val="22"/>
          <w:szCs w:val="22"/>
        </w:rPr>
        <w:t>V tomto prípade má naďalej právo nakladať so zásielkou odosielateľ. Ak určí odosielateľ dopravcovi inú osobu ako príjemcu, nadobúda táto osoba práva zo zmluvy tým istým spôsobom ako pôvodný príjemca.</w:t>
      </w:r>
    </w:p>
    <w:p w14:paraId="2E6BCAA3"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Prijatím zásielky preberá príjemca ručenie za úhradu pohľadávok dopravcu voči odosielateľovi za zmluvy týkajúcej sa prepravy  prevzatej zásielky, ak o týchto pohľadávkach príjemca vedel alebo musel vedieť.</w:t>
      </w:r>
    </w:p>
    <w:p w14:paraId="78498DDA" w14:textId="77777777" w:rsidR="00AE7717"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Dopravca má na zabezpečenie svojich nárokov vyplývajúcich zo zmluvy z</w:t>
      </w:r>
      <w:r w:rsidR="00222240" w:rsidRPr="00C50A17">
        <w:rPr>
          <w:rFonts w:asciiTheme="minorHAnsi" w:hAnsiTheme="minorHAnsi" w:cstheme="minorHAnsi"/>
          <w:sz w:val="22"/>
        </w:rPr>
        <w:t xml:space="preserve">ádržné </w:t>
      </w:r>
      <w:r w:rsidRPr="00C50A17">
        <w:rPr>
          <w:rFonts w:asciiTheme="minorHAnsi" w:hAnsiTheme="minorHAnsi" w:cstheme="minorHAnsi"/>
          <w:sz w:val="22"/>
        </w:rPr>
        <w:t xml:space="preserve">  právo k</w:t>
      </w:r>
      <w:r w:rsidR="00222240" w:rsidRPr="00C50A17">
        <w:rPr>
          <w:rFonts w:asciiTheme="minorHAnsi" w:hAnsiTheme="minorHAnsi" w:cstheme="minorHAnsi"/>
          <w:sz w:val="22"/>
        </w:rPr>
        <w:t> </w:t>
      </w:r>
      <w:r w:rsidRPr="00C50A17">
        <w:rPr>
          <w:rFonts w:asciiTheme="minorHAnsi" w:hAnsiTheme="minorHAnsi" w:cstheme="minorHAnsi"/>
          <w:sz w:val="22"/>
        </w:rPr>
        <w:t>zásielke</w:t>
      </w:r>
      <w:r w:rsidR="00222240" w:rsidRPr="00C50A17">
        <w:rPr>
          <w:rFonts w:asciiTheme="minorHAnsi" w:hAnsiTheme="minorHAnsi" w:cstheme="minorHAnsi"/>
          <w:sz w:val="22"/>
        </w:rPr>
        <w:t xml:space="preserve">, </w:t>
      </w:r>
      <w:r w:rsidRPr="00C50A17">
        <w:rPr>
          <w:rFonts w:asciiTheme="minorHAnsi" w:hAnsiTheme="minorHAnsi" w:cstheme="minorHAnsi"/>
          <w:sz w:val="22"/>
        </w:rPr>
        <w:t xml:space="preserve"> dokiaľ s ňou môže nakladať.</w:t>
      </w:r>
    </w:p>
    <w:p w14:paraId="38D3DEB4" w14:textId="77777777" w:rsidR="00222240" w:rsidRPr="00C50A17" w:rsidRDefault="00AE7717"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Ak viazne na zásielke niekoľko zá</w:t>
      </w:r>
      <w:r w:rsidR="00222240" w:rsidRPr="00C50A17">
        <w:rPr>
          <w:rFonts w:asciiTheme="minorHAnsi" w:hAnsiTheme="minorHAnsi" w:cstheme="minorHAnsi"/>
          <w:sz w:val="22"/>
        </w:rPr>
        <w:t>držných</w:t>
      </w:r>
      <w:r w:rsidRPr="00C50A17">
        <w:rPr>
          <w:rFonts w:asciiTheme="minorHAnsi" w:hAnsiTheme="minorHAnsi" w:cstheme="minorHAnsi"/>
          <w:sz w:val="22"/>
        </w:rPr>
        <w:t xml:space="preserve"> práv, má zá</w:t>
      </w:r>
      <w:r w:rsidR="00222240" w:rsidRPr="00C50A17">
        <w:rPr>
          <w:rFonts w:asciiTheme="minorHAnsi" w:hAnsiTheme="minorHAnsi" w:cstheme="minorHAnsi"/>
          <w:sz w:val="22"/>
        </w:rPr>
        <w:t>držné p</w:t>
      </w:r>
      <w:r w:rsidRPr="00C50A17">
        <w:rPr>
          <w:rFonts w:asciiTheme="minorHAnsi" w:hAnsiTheme="minorHAnsi" w:cstheme="minorHAnsi"/>
          <w:sz w:val="22"/>
        </w:rPr>
        <w:t>rávo dopravcu prednosť pred zá</w:t>
      </w:r>
      <w:r w:rsidR="00222240" w:rsidRPr="00C50A17">
        <w:rPr>
          <w:rFonts w:asciiTheme="minorHAnsi" w:hAnsiTheme="minorHAnsi" w:cstheme="minorHAnsi"/>
          <w:sz w:val="22"/>
        </w:rPr>
        <w:t>držnými</w:t>
      </w:r>
      <w:r w:rsidRPr="00C50A17">
        <w:rPr>
          <w:rFonts w:asciiTheme="minorHAnsi" w:hAnsiTheme="minorHAnsi" w:cstheme="minorHAnsi"/>
          <w:sz w:val="22"/>
        </w:rPr>
        <w:t xml:space="preserve"> právami vzniknutými</w:t>
      </w:r>
      <w:r w:rsidR="00222240" w:rsidRPr="00C50A17">
        <w:rPr>
          <w:rFonts w:asciiTheme="minorHAnsi" w:hAnsiTheme="minorHAnsi" w:cstheme="minorHAnsi"/>
          <w:sz w:val="22"/>
        </w:rPr>
        <w:t xml:space="preserve"> predtým.</w:t>
      </w:r>
    </w:p>
    <w:p w14:paraId="331378A2" w14:textId="77777777" w:rsidR="00AE7717" w:rsidRPr="00C50A17" w:rsidRDefault="00222240" w:rsidP="00E67D0C">
      <w:pPr>
        <w:pStyle w:val="Zkladntext21"/>
        <w:numPr>
          <w:ilvl w:val="0"/>
          <w:numId w:val="24"/>
        </w:numPr>
        <w:tabs>
          <w:tab w:val="left" w:pos="426"/>
        </w:tabs>
        <w:ind w:left="426" w:hanging="568"/>
        <w:jc w:val="both"/>
        <w:rPr>
          <w:rFonts w:asciiTheme="minorHAnsi" w:hAnsiTheme="minorHAnsi" w:cstheme="minorHAnsi"/>
          <w:sz w:val="22"/>
        </w:rPr>
      </w:pPr>
      <w:r w:rsidRPr="00C50A17">
        <w:rPr>
          <w:rFonts w:asciiTheme="minorHAnsi" w:hAnsiTheme="minorHAnsi" w:cstheme="minorHAnsi"/>
          <w:sz w:val="22"/>
        </w:rPr>
        <w:t>Zádržné</w:t>
      </w:r>
      <w:r w:rsidR="00AE7717" w:rsidRPr="00C50A17">
        <w:rPr>
          <w:rFonts w:asciiTheme="minorHAnsi" w:hAnsiTheme="minorHAnsi" w:cstheme="minorHAnsi"/>
          <w:sz w:val="22"/>
        </w:rPr>
        <w:t xml:space="preserve"> právo dopravcu má prednosť pred zá</w:t>
      </w:r>
      <w:r w:rsidRPr="00C50A17">
        <w:rPr>
          <w:rFonts w:asciiTheme="minorHAnsi" w:hAnsiTheme="minorHAnsi" w:cstheme="minorHAnsi"/>
          <w:sz w:val="22"/>
        </w:rPr>
        <w:t xml:space="preserve">držným </w:t>
      </w:r>
      <w:r w:rsidR="00AE7717" w:rsidRPr="00C50A17">
        <w:rPr>
          <w:rFonts w:asciiTheme="minorHAnsi" w:hAnsiTheme="minorHAnsi" w:cstheme="minorHAnsi"/>
          <w:sz w:val="22"/>
        </w:rPr>
        <w:t>právom zasielateľa.</w:t>
      </w:r>
    </w:p>
    <w:p w14:paraId="0D079F25" w14:textId="77777777" w:rsidR="00AE7717" w:rsidRPr="00C50A17" w:rsidRDefault="00AE7717" w:rsidP="00AE7717">
      <w:pPr>
        <w:pStyle w:val="Zkladntext21"/>
        <w:jc w:val="center"/>
        <w:rPr>
          <w:rFonts w:asciiTheme="minorHAnsi" w:hAnsiTheme="minorHAnsi" w:cstheme="minorHAnsi"/>
          <w:b/>
          <w:sz w:val="22"/>
        </w:rPr>
      </w:pPr>
    </w:p>
    <w:p w14:paraId="7870FC12" w14:textId="77777777" w:rsidR="00AE7717" w:rsidRDefault="00AE7717" w:rsidP="00AE7717">
      <w:pPr>
        <w:pStyle w:val="Zkladntext21"/>
        <w:jc w:val="center"/>
        <w:rPr>
          <w:rFonts w:asciiTheme="minorHAnsi" w:hAnsiTheme="minorHAnsi" w:cstheme="minorHAnsi"/>
          <w:b/>
          <w:sz w:val="22"/>
        </w:rPr>
      </w:pPr>
    </w:p>
    <w:p w14:paraId="21833022" w14:textId="77777777" w:rsidR="00AE7717" w:rsidRPr="00C50A17" w:rsidRDefault="00D332A7" w:rsidP="006B0A08">
      <w:pPr>
        <w:pStyle w:val="Zkladntext"/>
        <w:jc w:val="center"/>
        <w:rPr>
          <w:rFonts w:asciiTheme="minorHAnsi" w:hAnsiTheme="minorHAnsi" w:cstheme="minorHAnsi"/>
          <w:b/>
          <w:sz w:val="22"/>
        </w:rPr>
      </w:pPr>
      <w:r>
        <w:rPr>
          <w:rFonts w:asciiTheme="minorHAnsi" w:hAnsiTheme="minorHAnsi" w:cstheme="minorHAnsi"/>
          <w:b/>
          <w:sz w:val="22"/>
        </w:rPr>
        <w:t>Článok 8</w:t>
      </w:r>
    </w:p>
    <w:p w14:paraId="40DA49EA" w14:textId="77777777" w:rsidR="00AE7717" w:rsidRPr="00C50A17" w:rsidRDefault="00AE7717" w:rsidP="006B0A08">
      <w:pPr>
        <w:pStyle w:val="Zkladntext"/>
        <w:jc w:val="center"/>
        <w:rPr>
          <w:rFonts w:asciiTheme="minorHAnsi" w:hAnsiTheme="minorHAnsi" w:cstheme="minorHAnsi"/>
          <w:b/>
          <w:sz w:val="22"/>
        </w:rPr>
      </w:pPr>
      <w:r w:rsidRPr="00C50A17">
        <w:rPr>
          <w:rFonts w:asciiTheme="minorHAnsi" w:hAnsiTheme="minorHAnsi" w:cstheme="minorHAnsi"/>
          <w:b/>
          <w:sz w:val="22"/>
        </w:rPr>
        <w:t xml:space="preserve">Zodpovednosť </w:t>
      </w:r>
      <w:r w:rsidR="00285F9A" w:rsidRPr="00C50A17">
        <w:rPr>
          <w:rFonts w:asciiTheme="minorHAnsi" w:hAnsiTheme="minorHAnsi" w:cstheme="minorHAnsi"/>
          <w:b/>
          <w:sz w:val="22"/>
        </w:rPr>
        <w:t xml:space="preserve">dopravcu za škodu na zásielke a </w:t>
      </w:r>
      <w:r w:rsidRPr="00C50A17">
        <w:rPr>
          <w:rFonts w:asciiTheme="minorHAnsi" w:hAnsiTheme="minorHAnsi" w:cstheme="minorHAnsi"/>
          <w:b/>
          <w:sz w:val="22"/>
        </w:rPr>
        <w:t xml:space="preserve"> za nedodržanie podmienok prepravy</w:t>
      </w:r>
    </w:p>
    <w:p w14:paraId="11526D61" w14:textId="77777777" w:rsidR="007C41E2" w:rsidRPr="00C50A17" w:rsidRDefault="007C41E2" w:rsidP="006B0A08">
      <w:pPr>
        <w:pStyle w:val="Zkladntext"/>
        <w:jc w:val="center"/>
        <w:rPr>
          <w:rFonts w:asciiTheme="minorHAnsi" w:hAnsiTheme="minorHAnsi" w:cstheme="minorHAnsi"/>
          <w:b/>
          <w:sz w:val="22"/>
        </w:rPr>
      </w:pPr>
    </w:p>
    <w:p w14:paraId="223ACDC6" w14:textId="77777777" w:rsidR="00E131D3" w:rsidRDefault="00285F9A">
      <w:pPr>
        <w:pStyle w:val="Zkladntext21"/>
        <w:numPr>
          <w:ilvl w:val="0"/>
          <w:numId w:val="41"/>
        </w:numPr>
        <w:jc w:val="both"/>
        <w:rPr>
          <w:rFonts w:asciiTheme="minorHAnsi" w:hAnsiTheme="minorHAnsi" w:cstheme="minorHAnsi"/>
          <w:sz w:val="22"/>
          <w:szCs w:val="22"/>
        </w:rPr>
        <w:pPrChange w:id="197" w:author="Tomáš Caban" w:date="2018-04-11T10:37:00Z">
          <w:pPr>
            <w:pStyle w:val="Zkladntext21"/>
            <w:numPr>
              <w:numId w:val="41"/>
            </w:numPr>
            <w:ind w:left="720" w:hanging="360"/>
          </w:pPr>
        </w:pPrChange>
      </w:pPr>
      <w:r w:rsidRPr="009C65AF">
        <w:rPr>
          <w:rFonts w:asciiTheme="minorHAnsi" w:hAnsiTheme="minorHAnsi" w:cstheme="minorHAnsi"/>
          <w:sz w:val="22"/>
          <w:szCs w:val="22"/>
        </w:rPr>
        <w:t>Dopravca zodpovedá za škodu na zásielke, ktorá vznikla po jej prevzatí dopravcom až do jej vydania príjemcovi, ibaže ju dopravca nemohol odvrátiť pri vynaložení odbornej starostlivosti.</w:t>
      </w:r>
    </w:p>
    <w:p w14:paraId="44F4ECDC" w14:textId="77777777" w:rsidR="009C65AF" w:rsidRPr="009C65AF" w:rsidRDefault="00285F9A">
      <w:pPr>
        <w:pStyle w:val="Zkladntext21"/>
        <w:numPr>
          <w:ilvl w:val="0"/>
          <w:numId w:val="41"/>
        </w:numPr>
        <w:jc w:val="both"/>
        <w:rPr>
          <w:rFonts w:asciiTheme="minorHAnsi" w:hAnsiTheme="minorHAnsi" w:cstheme="minorHAnsi"/>
          <w:sz w:val="22"/>
          <w:szCs w:val="22"/>
        </w:rPr>
        <w:pPrChange w:id="198" w:author="Tomáš Caban" w:date="2018-04-11T10:37:00Z">
          <w:pPr>
            <w:pStyle w:val="Zkladntext21"/>
            <w:numPr>
              <w:numId w:val="41"/>
            </w:numPr>
            <w:ind w:left="720" w:hanging="360"/>
          </w:pPr>
        </w:pPrChange>
      </w:pPr>
      <w:r w:rsidRPr="009C65AF">
        <w:rPr>
          <w:rFonts w:asciiTheme="minorHAnsi" w:hAnsiTheme="minorHAnsi" w:cstheme="minorHAnsi"/>
          <w:sz w:val="22"/>
          <w:szCs w:val="22"/>
        </w:rPr>
        <w:t>Za škodu na zásielke však dopravca nezodpovedá, ak preukáže, že bola spôsobená:</w:t>
      </w:r>
      <w:r w:rsidRPr="009C65AF">
        <w:rPr>
          <w:rFonts w:asciiTheme="minorHAnsi" w:hAnsiTheme="minorHAnsi" w:cstheme="minorHAnsi"/>
          <w:sz w:val="22"/>
          <w:szCs w:val="22"/>
        </w:rPr>
        <w:br/>
      </w:r>
      <w:r w:rsidR="009C65AF" w:rsidRPr="009C65AF">
        <w:rPr>
          <w:rFonts w:asciiTheme="minorHAnsi" w:hAnsiTheme="minorHAnsi" w:cstheme="minorHAnsi"/>
          <w:color w:val="000000"/>
          <w:sz w:val="22"/>
          <w:szCs w:val="22"/>
        </w:rPr>
        <w:br/>
      </w:r>
    </w:p>
    <w:p w14:paraId="032F9C27" w14:textId="77777777" w:rsidR="009C65AF" w:rsidRDefault="009C65AF">
      <w:pPr>
        <w:pStyle w:val="Zkladntext21"/>
        <w:numPr>
          <w:ilvl w:val="0"/>
          <w:numId w:val="42"/>
        </w:numPr>
        <w:jc w:val="both"/>
        <w:rPr>
          <w:rFonts w:asciiTheme="minorHAnsi" w:hAnsiTheme="minorHAnsi" w:cstheme="minorHAnsi"/>
          <w:color w:val="000000"/>
          <w:sz w:val="22"/>
          <w:szCs w:val="22"/>
        </w:rPr>
        <w:pPrChange w:id="199" w:author="Tomáš Caban" w:date="2018-04-11T10:37:00Z">
          <w:pPr>
            <w:pStyle w:val="Zkladntext21"/>
            <w:numPr>
              <w:numId w:val="42"/>
            </w:numPr>
            <w:ind w:left="1080" w:hanging="360"/>
          </w:pPr>
        </w:pPrChange>
      </w:pPr>
      <w:r>
        <w:rPr>
          <w:rFonts w:asciiTheme="minorHAnsi" w:hAnsiTheme="minorHAnsi" w:cstheme="minorHAnsi"/>
          <w:color w:val="000000"/>
          <w:sz w:val="22"/>
          <w:szCs w:val="22"/>
        </w:rPr>
        <w:t>odosielateľom, príjemcom alebo vlastníkom zásielky,</w:t>
      </w:r>
    </w:p>
    <w:p w14:paraId="54862AAE" w14:textId="77777777" w:rsidR="00DE0B15" w:rsidRDefault="00285F9A">
      <w:pPr>
        <w:pStyle w:val="Zkladntext21"/>
        <w:numPr>
          <w:ilvl w:val="0"/>
          <w:numId w:val="42"/>
        </w:numPr>
        <w:jc w:val="both"/>
        <w:rPr>
          <w:rFonts w:asciiTheme="minorHAnsi" w:hAnsiTheme="minorHAnsi" w:cstheme="minorHAnsi"/>
          <w:color w:val="000000"/>
          <w:sz w:val="22"/>
          <w:szCs w:val="22"/>
        </w:rPr>
        <w:pPrChange w:id="200" w:author="Tomáš Caban" w:date="2018-04-11T10:37:00Z">
          <w:pPr>
            <w:pStyle w:val="Zkladntext21"/>
            <w:numPr>
              <w:numId w:val="42"/>
            </w:numPr>
            <w:ind w:left="1080" w:hanging="360"/>
          </w:pPr>
        </w:pPrChange>
      </w:pPr>
      <w:r w:rsidRPr="00D332A7">
        <w:rPr>
          <w:rFonts w:asciiTheme="minorHAnsi" w:hAnsiTheme="minorHAnsi" w:cstheme="minorHAnsi"/>
          <w:color w:val="000000"/>
          <w:sz w:val="22"/>
          <w:szCs w:val="22"/>
        </w:rPr>
        <w:t xml:space="preserve">vadou alebo prirodzenou povahou obsahu zásielky včítane obvyklého úbytku, </w:t>
      </w:r>
    </w:p>
    <w:p w14:paraId="3A203CFD" w14:textId="77777777" w:rsidR="00A45F67" w:rsidRDefault="00A45F67">
      <w:pPr>
        <w:pStyle w:val="Zkladntext21"/>
        <w:numPr>
          <w:ilvl w:val="0"/>
          <w:numId w:val="42"/>
        </w:numPr>
        <w:jc w:val="both"/>
        <w:rPr>
          <w:rFonts w:asciiTheme="minorHAnsi" w:hAnsiTheme="minorHAnsi" w:cstheme="minorHAnsi"/>
          <w:color w:val="000000"/>
          <w:sz w:val="22"/>
          <w:szCs w:val="22"/>
        </w:rPr>
        <w:pPrChange w:id="201" w:author="Tomáš Caban" w:date="2018-04-11T10:37:00Z">
          <w:pPr>
            <w:pStyle w:val="Zkladntext21"/>
            <w:numPr>
              <w:numId w:val="42"/>
            </w:numPr>
            <w:ind w:left="1080" w:hanging="360"/>
          </w:pPr>
        </w:pPrChange>
      </w:pPr>
      <w:r w:rsidRPr="009C65AF">
        <w:rPr>
          <w:rFonts w:asciiTheme="minorHAnsi" w:hAnsiTheme="minorHAnsi" w:cstheme="minorHAnsi"/>
          <w:color w:val="000000"/>
          <w:sz w:val="22"/>
          <w:szCs w:val="22"/>
        </w:rPr>
        <w:t>okolnosťou, ktorú dopravca nemohol odvrátiť; ide tu o prípady vyššej moci napríklad poškodenie nákladu pri záplavách, zemetrasení, požiari, pádu lavíny a pod.</w:t>
      </w:r>
    </w:p>
    <w:p w14:paraId="01D09659" w14:textId="77777777" w:rsidR="00A00AD8" w:rsidRPr="009C65AF" w:rsidRDefault="00285F9A">
      <w:pPr>
        <w:pStyle w:val="Zkladntext21"/>
        <w:numPr>
          <w:ilvl w:val="0"/>
          <w:numId w:val="42"/>
        </w:numPr>
        <w:jc w:val="both"/>
        <w:rPr>
          <w:rFonts w:asciiTheme="minorHAnsi" w:hAnsiTheme="minorHAnsi" w:cstheme="minorHAnsi"/>
          <w:color w:val="000000"/>
          <w:sz w:val="22"/>
          <w:szCs w:val="22"/>
        </w:rPr>
        <w:pPrChange w:id="202" w:author="Tomáš Caban" w:date="2018-04-11T10:37:00Z">
          <w:pPr>
            <w:pStyle w:val="Zkladntext21"/>
            <w:numPr>
              <w:numId w:val="42"/>
            </w:numPr>
            <w:ind w:left="1080" w:hanging="360"/>
          </w:pPr>
        </w:pPrChange>
      </w:pPr>
      <w:proofErr w:type="spellStart"/>
      <w:r w:rsidRPr="009C65AF">
        <w:rPr>
          <w:rFonts w:asciiTheme="minorHAnsi" w:hAnsiTheme="minorHAnsi" w:cstheme="minorHAnsi"/>
          <w:color w:val="000000"/>
          <w:sz w:val="22"/>
          <w:szCs w:val="22"/>
        </w:rPr>
        <w:t>vadným</w:t>
      </w:r>
      <w:proofErr w:type="spellEnd"/>
      <w:r w:rsidRPr="009C65AF">
        <w:rPr>
          <w:rFonts w:asciiTheme="minorHAnsi" w:hAnsiTheme="minorHAnsi" w:cstheme="minorHAnsi"/>
          <w:color w:val="000000"/>
          <w:sz w:val="22"/>
          <w:szCs w:val="22"/>
        </w:rPr>
        <w:t xml:space="preserve"> obalom, na ktorý dopravca upozornil odosielateľa pri prevzatí zásielky na prepravu, a ak bol vydaný nákladný list, bola v ňom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poznamenaná; ak neupozornil dopravca na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obalu, nezodpovedá dopravca za škodu na zásielke vzniknutú v dôsledku tejto </w:t>
      </w:r>
      <w:proofErr w:type="spellStart"/>
      <w:r w:rsidRPr="009C65AF">
        <w:rPr>
          <w:rFonts w:asciiTheme="minorHAnsi" w:hAnsiTheme="minorHAnsi" w:cstheme="minorHAnsi"/>
          <w:color w:val="000000"/>
          <w:sz w:val="22"/>
          <w:szCs w:val="22"/>
        </w:rPr>
        <w:t>vadnosti</w:t>
      </w:r>
      <w:proofErr w:type="spellEnd"/>
      <w:r w:rsidRPr="009C65AF">
        <w:rPr>
          <w:rFonts w:asciiTheme="minorHAnsi" w:hAnsiTheme="minorHAnsi" w:cstheme="minorHAnsi"/>
          <w:color w:val="000000"/>
          <w:sz w:val="22"/>
          <w:szCs w:val="22"/>
        </w:rPr>
        <w:t xml:space="preserve"> len vtedy, ak </w:t>
      </w:r>
      <w:proofErr w:type="spellStart"/>
      <w:r w:rsidRPr="009C65AF">
        <w:rPr>
          <w:rFonts w:asciiTheme="minorHAnsi" w:hAnsiTheme="minorHAnsi" w:cstheme="minorHAnsi"/>
          <w:color w:val="000000"/>
          <w:sz w:val="22"/>
          <w:szCs w:val="22"/>
        </w:rPr>
        <w:t>vadnosť</w:t>
      </w:r>
      <w:proofErr w:type="spellEnd"/>
      <w:r w:rsidRPr="009C65AF">
        <w:rPr>
          <w:rFonts w:asciiTheme="minorHAnsi" w:hAnsiTheme="minorHAnsi" w:cstheme="minorHAnsi"/>
          <w:color w:val="000000"/>
          <w:sz w:val="22"/>
          <w:szCs w:val="22"/>
        </w:rPr>
        <w:t xml:space="preserve"> nebola pri prevzatí zásielky poznateľná.</w:t>
      </w:r>
      <w:r w:rsidR="00A00AD8" w:rsidRPr="009C65AF">
        <w:rPr>
          <w:rFonts w:asciiTheme="minorHAnsi" w:hAnsiTheme="minorHAnsi" w:cstheme="minorHAnsi"/>
          <w:color w:val="000000"/>
          <w:sz w:val="22"/>
          <w:szCs w:val="22"/>
        </w:rPr>
        <w:t xml:space="preserve"> Dopravca má právo zapísať výhrady</w:t>
      </w:r>
      <w:r w:rsidR="00867F38" w:rsidRPr="009C65AF">
        <w:rPr>
          <w:rFonts w:asciiTheme="minorHAnsi" w:hAnsiTheme="minorHAnsi" w:cstheme="minorHAnsi"/>
          <w:color w:val="000000"/>
          <w:sz w:val="22"/>
          <w:szCs w:val="22"/>
        </w:rPr>
        <w:t xml:space="preserve"> k obalu a stavu zásielky</w:t>
      </w:r>
      <w:r w:rsidR="00A00AD8" w:rsidRPr="009C65AF">
        <w:rPr>
          <w:rFonts w:asciiTheme="minorHAnsi" w:hAnsiTheme="minorHAnsi" w:cstheme="minorHAnsi"/>
          <w:color w:val="000000"/>
          <w:sz w:val="22"/>
          <w:szCs w:val="22"/>
        </w:rPr>
        <w:t xml:space="preserve"> do prepravného dokladu resp. dodacieho listu, ktorý ostáva u odosielateľa zásielky.</w:t>
      </w:r>
    </w:p>
    <w:p w14:paraId="3A247F0B" w14:textId="77777777" w:rsidR="00E131D3" w:rsidRPr="00D332A7" w:rsidRDefault="00285F9A">
      <w:pPr>
        <w:pStyle w:val="Zkladntext21"/>
        <w:numPr>
          <w:ilvl w:val="0"/>
          <w:numId w:val="41"/>
        </w:numPr>
        <w:jc w:val="both"/>
        <w:rPr>
          <w:rFonts w:asciiTheme="minorHAnsi" w:hAnsiTheme="minorHAnsi" w:cstheme="minorHAnsi"/>
          <w:color w:val="000000"/>
          <w:sz w:val="22"/>
          <w:szCs w:val="22"/>
        </w:rPr>
        <w:pPrChange w:id="203"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 xml:space="preserve">Pri škode na zásielke vzniknutej podľa odseku </w:t>
      </w:r>
      <w:r w:rsidR="00E131D3" w:rsidRPr="00D332A7">
        <w:rPr>
          <w:rFonts w:asciiTheme="minorHAnsi" w:hAnsiTheme="minorHAnsi" w:cstheme="minorHAnsi"/>
          <w:color w:val="000000"/>
          <w:sz w:val="22"/>
          <w:szCs w:val="22"/>
        </w:rPr>
        <w:t>(2)</w:t>
      </w:r>
      <w:r w:rsidRPr="00D332A7">
        <w:rPr>
          <w:rFonts w:asciiTheme="minorHAnsi" w:hAnsiTheme="minorHAnsi" w:cstheme="minorHAnsi"/>
          <w:color w:val="000000"/>
          <w:sz w:val="22"/>
          <w:szCs w:val="22"/>
        </w:rPr>
        <w:t xml:space="preserve"> je dopravca povinný vynaložiť odbornú starostlivosť, a</w:t>
      </w:r>
      <w:r w:rsidR="00FA0EB9" w:rsidRPr="00D332A7">
        <w:rPr>
          <w:rFonts w:asciiTheme="minorHAnsi" w:hAnsiTheme="minorHAnsi" w:cstheme="minorHAnsi"/>
          <w:color w:val="000000"/>
          <w:sz w:val="22"/>
          <w:szCs w:val="22"/>
        </w:rPr>
        <w:t>by škoda bola čo najmenšia.</w:t>
      </w:r>
    </w:p>
    <w:p w14:paraId="252A9102" w14:textId="77777777" w:rsidR="00E131D3" w:rsidRPr="00D332A7" w:rsidRDefault="00285F9A">
      <w:pPr>
        <w:pStyle w:val="Zkladntext21"/>
        <w:numPr>
          <w:ilvl w:val="0"/>
          <w:numId w:val="41"/>
        </w:numPr>
        <w:jc w:val="both"/>
        <w:rPr>
          <w:rFonts w:asciiTheme="minorHAnsi" w:hAnsiTheme="minorHAnsi" w:cstheme="minorHAnsi"/>
          <w:color w:val="000000"/>
          <w:sz w:val="22"/>
          <w:szCs w:val="22"/>
        </w:rPr>
        <w:pPrChange w:id="204"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Pri strate alebo zničení zásielky je dopravca povinný nahradiť cenu, ktorú zásielka mala v čase, keď</w:t>
      </w:r>
      <w:r w:rsidR="00FA0EB9" w:rsidRPr="00D332A7">
        <w:rPr>
          <w:rFonts w:asciiTheme="minorHAnsi" w:hAnsiTheme="minorHAnsi" w:cstheme="minorHAnsi"/>
          <w:color w:val="000000"/>
          <w:sz w:val="22"/>
          <w:szCs w:val="22"/>
        </w:rPr>
        <w:t xml:space="preserve"> bola odovzdaná dopravcovi.</w:t>
      </w:r>
    </w:p>
    <w:p w14:paraId="6D09B332" w14:textId="77777777" w:rsidR="00867F38" w:rsidRPr="00D332A7" w:rsidRDefault="00285F9A">
      <w:pPr>
        <w:pStyle w:val="Zkladntext21"/>
        <w:numPr>
          <w:ilvl w:val="0"/>
          <w:numId w:val="41"/>
        </w:numPr>
        <w:jc w:val="both"/>
        <w:rPr>
          <w:rFonts w:asciiTheme="minorHAnsi" w:hAnsiTheme="minorHAnsi" w:cstheme="minorHAnsi"/>
          <w:color w:val="000000"/>
          <w:sz w:val="22"/>
          <w:szCs w:val="22"/>
        </w:rPr>
        <w:pPrChange w:id="205"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 xml:space="preserve">Pri poškodení alebo znehodnotení zásielky je dopravca povinný nahradiť rozdiel medzi cenou, ktorú mala zásielka v čase jej prevzatia dopravcom, a cenou, ktorú by </w:t>
      </w:r>
      <w:r w:rsidR="004D3D43" w:rsidRPr="00D332A7">
        <w:rPr>
          <w:rFonts w:asciiTheme="minorHAnsi" w:hAnsiTheme="minorHAnsi" w:cstheme="minorHAnsi"/>
          <w:color w:val="000000"/>
          <w:sz w:val="22"/>
          <w:szCs w:val="22"/>
        </w:rPr>
        <w:t xml:space="preserve"> </w:t>
      </w:r>
      <w:r w:rsidRPr="00D332A7">
        <w:rPr>
          <w:rFonts w:asciiTheme="minorHAnsi" w:hAnsiTheme="minorHAnsi" w:cstheme="minorHAnsi"/>
          <w:color w:val="000000"/>
          <w:sz w:val="22"/>
          <w:szCs w:val="22"/>
        </w:rPr>
        <w:t>v tomto čase mala poškodená alebo znehodnotená zásielka.</w:t>
      </w:r>
    </w:p>
    <w:p w14:paraId="282C6B38" w14:textId="41745D63" w:rsidR="00A45F67" w:rsidRDefault="006467AE">
      <w:pPr>
        <w:pStyle w:val="Zkladntext21"/>
        <w:numPr>
          <w:ilvl w:val="0"/>
          <w:numId w:val="41"/>
        </w:numPr>
        <w:jc w:val="both"/>
        <w:rPr>
          <w:rFonts w:asciiTheme="minorHAnsi" w:hAnsiTheme="minorHAnsi" w:cstheme="minorHAnsi"/>
          <w:color w:val="000000"/>
          <w:sz w:val="22"/>
          <w:szCs w:val="22"/>
        </w:rPr>
        <w:pPrChange w:id="206" w:author="Tomáš Caban" w:date="2018-04-11T10:37:00Z">
          <w:pPr>
            <w:pStyle w:val="Zkladntext21"/>
            <w:numPr>
              <w:numId w:val="41"/>
            </w:numPr>
            <w:ind w:left="720" w:hanging="360"/>
          </w:pPr>
        </w:pPrChange>
      </w:pPr>
      <w:r w:rsidRPr="00D332A7">
        <w:rPr>
          <w:rFonts w:asciiTheme="minorHAnsi" w:hAnsiTheme="minorHAnsi" w:cstheme="minorHAnsi"/>
          <w:color w:val="000000"/>
          <w:sz w:val="22"/>
          <w:szCs w:val="22"/>
        </w:rPr>
        <w:t>Pri zmluve o preprave nákladu podľa Občianskeho zákonníka je dopravca povinný strate alebo zničení zásielky nahradiť cenu, ktorú mala stratená alebo zničená zásielka v čase, keď bola prevzatá na prepravu. Okrem toho je povinný znášať účelne vynaložené náklady vzniknuté v súvislosti s prepravou stratenej alebo zničenej zásielky. Pri poškodení alebo čiastočnej strate zásielky uhrádza dopravca sumu, o ktorú bola zásielka znehodnotená; ak je účelné vykonať opravu, uhrádza dopravca náklady opravy.</w:t>
      </w:r>
      <w:r w:rsidR="00E916EB" w:rsidRPr="00D332A7">
        <w:rPr>
          <w:rFonts w:asciiTheme="minorHAnsi" w:hAnsiTheme="minorHAnsi" w:cstheme="minorHAnsi"/>
          <w:color w:val="000000"/>
          <w:sz w:val="22"/>
          <w:szCs w:val="22"/>
        </w:rPr>
        <w:t xml:space="preserve"> </w:t>
      </w:r>
      <w:r w:rsidR="0050525F" w:rsidRPr="00D332A7">
        <w:rPr>
          <w:rFonts w:asciiTheme="minorHAnsi" w:hAnsiTheme="minorHAnsi" w:cstheme="minorHAnsi"/>
          <w:color w:val="000000"/>
          <w:sz w:val="22"/>
          <w:szCs w:val="22"/>
        </w:rPr>
        <w:t>Dopravca za uvedené škody zodpovedá do hodnoty</w:t>
      </w:r>
      <w:r w:rsidR="00AE08A8">
        <w:rPr>
          <w:rFonts w:asciiTheme="minorHAnsi" w:hAnsiTheme="minorHAnsi" w:cstheme="minorHAnsi"/>
          <w:color w:val="000000"/>
          <w:sz w:val="22"/>
          <w:szCs w:val="22"/>
        </w:rPr>
        <w:t xml:space="preserve"> </w:t>
      </w:r>
      <w:ins w:id="207" w:author="Matej Remenár" w:date="2021-12-16T19:37:00Z">
        <w:r w:rsidR="002B4FC0" w:rsidRPr="002B4FC0">
          <w:rPr>
            <w:rFonts w:asciiTheme="minorHAnsi" w:hAnsiTheme="minorHAnsi" w:cstheme="minorHAnsi"/>
            <w:color w:val="000000"/>
            <w:sz w:val="22"/>
            <w:szCs w:val="22"/>
            <w:rPrChange w:id="208" w:author="Matej Remenár" w:date="2021-12-16T19:37:00Z">
              <w:rPr>
                <w:rFonts w:asciiTheme="minorHAnsi" w:hAnsiTheme="minorHAnsi" w:cstheme="minorHAnsi"/>
                <w:color w:val="000000"/>
                <w:sz w:val="22"/>
                <w:szCs w:val="22"/>
                <w:highlight w:val="yellow"/>
              </w:rPr>
            </w:rPrChange>
          </w:rPr>
          <w:t>50</w:t>
        </w:r>
      </w:ins>
      <w:ins w:id="209" w:author="ORIGINALL" w:date="2021-03-11T12:55:00Z">
        <w:del w:id="210" w:author="Matej Remenár" w:date="2021-12-16T19:37:00Z">
          <w:r w:rsidR="00353748" w:rsidRPr="002B4FC0" w:rsidDel="002B4FC0">
            <w:rPr>
              <w:rFonts w:asciiTheme="minorHAnsi" w:hAnsiTheme="minorHAnsi" w:cstheme="minorHAnsi"/>
              <w:color w:val="000000"/>
              <w:sz w:val="22"/>
              <w:szCs w:val="22"/>
              <w:rPrChange w:id="211" w:author="Matej Remenár" w:date="2021-12-16T19:37:00Z">
                <w:rPr>
                  <w:rFonts w:asciiTheme="minorHAnsi" w:hAnsiTheme="minorHAnsi" w:cstheme="minorHAnsi"/>
                  <w:color w:val="000000"/>
                  <w:sz w:val="22"/>
                  <w:szCs w:val="22"/>
                  <w:highlight w:val="yellow"/>
                </w:rPr>
              </w:rPrChange>
            </w:rPr>
            <w:delText>33</w:delText>
          </w:r>
        </w:del>
      </w:ins>
      <w:del w:id="212" w:author="ORIGINALL" w:date="2021-03-11T12:55:00Z">
        <w:r w:rsidR="00AE08A8" w:rsidRPr="002B4FC0" w:rsidDel="00353748">
          <w:rPr>
            <w:rFonts w:asciiTheme="minorHAnsi" w:hAnsiTheme="minorHAnsi" w:cstheme="minorHAnsi"/>
            <w:color w:val="000000"/>
            <w:sz w:val="22"/>
            <w:szCs w:val="22"/>
            <w:rPrChange w:id="213" w:author="Matej Remenár" w:date="2021-12-16T19:37:00Z">
              <w:rPr>
                <w:rFonts w:asciiTheme="minorHAnsi" w:hAnsiTheme="minorHAnsi" w:cstheme="minorHAnsi"/>
                <w:color w:val="000000"/>
                <w:sz w:val="22"/>
                <w:szCs w:val="22"/>
                <w:highlight w:val="yellow"/>
              </w:rPr>
            </w:rPrChange>
          </w:rPr>
          <w:delText>10</w:delText>
        </w:r>
      </w:del>
      <w:r w:rsidR="00AE08A8" w:rsidRPr="002B4FC0">
        <w:rPr>
          <w:rFonts w:asciiTheme="minorHAnsi" w:hAnsiTheme="minorHAnsi" w:cstheme="minorHAnsi"/>
          <w:color w:val="000000"/>
          <w:sz w:val="22"/>
          <w:szCs w:val="22"/>
          <w:rPrChange w:id="214" w:author="Matej Remenár" w:date="2021-12-16T19:37:00Z">
            <w:rPr>
              <w:rFonts w:asciiTheme="minorHAnsi" w:hAnsiTheme="minorHAnsi" w:cstheme="minorHAnsi"/>
              <w:color w:val="000000"/>
              <w:sz w:val="22"/>
              <w:szCs w:val="22"/>
              <w:highlight w:val="yellow"/>
            </w:rPr>
          </w:rPrChange>
        </w:rPr>
        <w:t xml:space="preserve"> 000,-</w:t>
      </w:r>
      <w:r w:rsidR="0050525F" w:rsidRPr="002B4FC0">
        <w:rPr>
          <w:rFonts w:asciiTheme="minorHAnsi" w:hAnsiTheme="minorHAnsi" w:cstheme="minorHAnsi"/>
          <w:color w:val="000000"/>
          <w:sz w:val="22"/>
          <w:szCs w:val="22"/>
          <w:rPrChange w:id="215" w:author="Matej Remenár" w:date="2021-12-16T19:37:00Z">
            <w:rPr>
              <w:rFonts w:asciiTheme="minorHAnsi" w:hAnsiTheme="minorHAnsi" w:cstheme="minorHAnsi"/>
              <w:color w:val="000000"/>
              <w:sz w:val="22"/>
              <w:szCs w:val="22"/>
              <w:highlight w:val="yellow"/>
            </w:rPr>
          </w:rPrChange>
        </w:rPr>
        <w:t xml:space="preserve"> EUR</w:t>
      </w:r>
      <w:r w:rsidR="00867F38" w:rsidRPr="002B4FC0">
        <w:rPr>
          <w:rFonts w:asciiTheme="minorHAnsi" w:hAnsiTheme="minorHAnsi" w:cstheme="minorHAnsi"/>
          <w:color w:val="000000"/>
          <w:sz w:val="22"/>
          <w:szCs w:val="22"/>
          <w:rPrChange w:id="216" w:author="Matej Remenár" w:date="2021-12-16T19:37:00Z">
            <w:rPr>
              <w:rFonts w:asciiTheme="minorHAnsi" w:hAnsiTheme="minorHAnsi" w:cstheme="minorHAnsi"/>
              <w:color w:val="000000"/>
              <w:sz w:val="22"/>
              <w:szCs w:val="22"/>
            </w:rPr>
          </w:rPrChange>
        </w:rPr>
        <w:t>.</w:t>
      </w:r>
      <w:r w:rsidR="00867F38" w:rsidRPr="00D332A7">
        <w:rPr>
          <w:rFonts w:asciiTheme="minorHAnsi" w:hAnsiTheme="minorHAnsi" w:cstheme="minorHAnsi"/>
          <w:color w:val="000000"/>
          <w:sz w:val="22"/>
          <w:szCs w:val="22"/>
        </w:rPr>
        <w:t xml:space="preserve"> </w:t>
      </w:r>
      <w:r w:rsidR="00E916EB" w:rsidRPr="00D332A7">
        <w:rPr>
          <w:rFonts w:asciiTheme="minorHAnsi" w:hAnsiTheme="minorHAnsi" w:cstheme="minorHAnsi"/>
          <w:color w:val="000000"/>
          <w:sz w:val="22"/>
          <w:szCs w:val="22"/>
        </w:rPr>
        <w:t>Dopravca je povinný vykonať prepravu s odbornou starostlivosťou a v určenej lehote. Za iné škody z nákladnej prepravy, ako sú škody na prepravovanej zásielke, zodpovedá dopravca, len ak boli spôso</w:t>
      </w:r>
      <w:r w:rsidR="00A45F67" w:rsidRPr="00D332A7">
        <w:rPr>
          <w:rFonts w:asciiTheme="minorHAnsi" w:hAnsiTheme="minorHAnsi" w:cstheme="minorHAnsi"/>
          <w:color w:val="000000"/>
          <w:sz w:val="22"/>
          <w:szCs w:val="22"/>
        </w:rPr>
        <w:t>bené prekročením dodacej lehoty.</w:t>
      </w:r>
      <w:r w:rsidR="00702608" w:rsidRPr="00D332A7">
        <w:rPr>
          <w:rFonts w:asciiTheme="minorHAnsi" w:hAnsiTheme="minorHAnsi" w:cstheme="minorHAnsi"/>
          <w:color w:val="000000"/>
          <w:sz w:val="22"/>
          <w:szCs w:val="22"/>
        </w:rPr>
        <w:t xml:space="preserve"> Dopravca za škodu spôsobenú prekročením dodacej lehoty zodpovedá do výšky prepravného. Odosielateľ alebo príjemca musia škodu spôsobenú dopravcovi jednoznačne preukázať.</w:t>
      </w:r>
    </w:p>
    <w:p w14:paraId="4B1A061B" w14:textId="77777777" w:rsidR="008A1810" w:rsidRDefault="0061702C">
      <w:pPr>
        <w:pStyle w:val="Zkladntext21"/>
        <w:numPr>
          <w:ilvl w:val="0"/>
          <w:numId w:val="41"/>
        </w:numPr>
        <w:jc w:val="both"/>
        <w:rPr>
          <w:rFonts w:asciiTheme="minorHAnsi" w:hAnsiTheme="minorHAnsi" w:cstheme="minorHAnsi"/>
          <w:color w:val="000000"/>
          <w:sz w:val="22"/>
          <w:szCs w:val="22"/>
        </w:rPr>
        <w:pPrChange w:id="217"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t xml:space="preserve">Dopravca je povinný urýchlene podať odosielateľovi správu o škode na zásielke vzniknutej do jej odovzdania príjemcovi. Ak však príjemca nadobudol právo na vydanie zásielky, je povinný túto správu podať príjemcovi. Dopravca zodpovedá za škodu spôsobenú odosielateľovi alebo príjemcovi </w:t>
      </w:r>
      <w:r w:rsidR="00B07D88" w:rsidRPr="00E77526">
        <w:rPr>
          <w:rFonts w:asciiTheme="minorHAnsi" w:hAnsiTheme="minorHAnsi" w:cstheme="minorHAnsi"/>
          <w:color w:val="000000"/>
          <w:sz w:val="22"/>
          <w:szCs w:val="22"/>
        </w:rPr>
        <w:t>porušením tejto povinnosti.</w:t>
      </w:r>
    </w:p>
    <w:p w14:paraId="40690D94" w14:textId="77777777" w:rsidR="0061702C" w:rsidRDefault="0061702C">
      <w:pPr>
        <w:pStyle w:val="Zkladntext21"/>
        <w:numPr>
          <w:ilvl w:val="0"/>
          <w:numId w:val="41"/>
        </w:numPr>
        <w:jc w:val="both"/>
        <w:rPr>
          <w:rFonts w:asciiTheme="minorHAnsi" w:hAnsiTheme="minorHAnsi" w:cstheme="minorHAnsi"/>
          <w:color w:val="000000"/>
          <w:sz w:val="22"/>
          <w:szCs w:val="22"/>
        </w:rPr>
        <w:pPrChange w:id="218"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lastRenderedPageBreak/>
        <w:t>Ak hrozí bezprostredne podstatná škoda na zásielke a ak nie je čas vyžiadať si pokyny odosielateľa alebo ak váha odosielateľ s takými pokynmi, môže dopravca zásielku vhodným spôsobom predať na účet odosielateľa.</w:t>
      </w:r>
    </w:p>
    <w:p w14:paraId="193AC374" w14:textId="77777777" w:rsidR="00867F38" w:rsidRDefault="00523E84">
      <w:pPr>
        <w:pStyle w:val="Zkladntext21"/>
        <w:numPr>
          <w:ilvl w:val="0"/>
          <w:numId w:val="41"/>
        </w:numPr>
        <w:jc w:val="both"/>
        <w:rPr>
          <w:rFonts w:asciiTheme="minorHAnsi" w:hAnsiTheme="minorHAnsi" w:cstheme="minorHAnsi"/>
          <w:color w:val="000000"/>
          <w:sz w:val="22"/>
          <w:szCs w:val="22"/>
        </w:rPr>
        <w:pPrChange w:id="219" w:author="Tomáš Caban" w:date="2018-04-11T10:37:00Z">
          <w:pPr>
            <w:pStyle w:val="Zkladntext21"/>
            <w:numPr>
              <w:numId w:val="41"/>
            </w:numPr>
            <w:ind w:left="720" w:hanging="360"/>
          </w:pPr>
        </w:pPrChange>
      </w:pPr>
      <w:r w:rsidRPr="00E77526">
        <w:rPr>
          <w:rFonts w:asciiTheme="minorHAnsi" w:hAnsiTheme="minorHAnsi" w:cstheme="minorHAnsi"/>
          <w:color w:val="000000"/>
          <w:sz w:val="22"/>
          <w:szCs w:val="22"/>
        </w:rPr>
        <w:t>Dopravca môže svoj záväzok plniť pomocou ďalšieho dopravcu a zodpovedá pritom, akoby prepravu uskutočňoval sám.</w:t>
      </w:r>
    </w:p>
    <w:p w14:paraId="7E690710" w14:textId="77777777" w:rsidR="00AE7717" w:rsidRPr="00E77526" w:rsidRDefault="00E77526">
      <w:pPr>
        <w:pStyle w:val="Zkladntext21"/>
        <w:numPr>
          <w:ilvl w:val="0"/>
          <w:numId w:val="41"/>
        </w:numPr>
        <w:jc w:val="both"/>
        <w:rPr>
          <w:rFonts w:asciiTheme="minorHAnsi" w:hAnsiTheme="minorHAnsi" w:cstheme="minorHAnsi"/>
          <w:color w:val="000000"/>
          <w:sz w:val="22"/>
          <w:szCs w:val="22"/>
        </w:rPr>
        <w:pPrChange w:id="220"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color w:val="000000"/>
          <w:sz w:val="22"/>
          <w:szCs w:val="22"/>
        </w:rPr>
        <w:t xml:space="preserve"> </w:t>
      </w:r>
      <w:r w:rsidR="00AE7717" w:rsidRPr="00E77526">
        <w:rPr>
          <w:rFonts w:asciiTheme="minorHAnsi" w:hAnsiTheme="minorHAnsi" w:cstheme="minorHAnsi"/>
          <w:sz w:val="22"/>
          <w:szCs w:val="22"/>
        </w:rPr>
        <w:t xml:space="preserve">Za škodu spôsobenú  </w:t>
      </w:r>
      <w:r w:rsidR="00FA0EB9" w:rsidRPr="00E77526">
        <w:rPr>
          <w:rFonts w:asciiTheme="minorHAnsi" w:hAnsiTheme="minorHAnsi" w:cstheme="minorHAnsi"/>
          <w:sz w:val="22"/>
          <w:szCs w:val="22"/>
        </w:rPr>
        <w:t xml:space="preserve">odosielateľovi </w:t>
      </w:r>
      <w:r w:rsidR="00AE7717" w:rsidRPr="00E77526">
        <w:rPr>
          <w:rFonts w:asciiTheme="minorHAnsi" w:hAnsiTheme="minorHAnsi" w:cstheme="minorHAnsi"/>
          <w:sz w:val="22"/>
          <w:szCs w:val="22"/>
        </w:rPr>
        <w:t xml:space="preserve">neuskutočnením prepravy, o ktorej bola už dohodnutá </w:t>
      </w:r>
      <w:r w:rsidR="00EE4ACA" w:rsidRPr="00E77526">
        <w:rPr>
          <w:rFonts w:asciiTheme="minorHAnsi" w:hAnsiTheme="minorHAnsi" w:cstheme="minorHAnsi"/>
          <w:sz w:val="22"/>
          <w:szCs w:val="22"/>
        </w:rPr>
        <w:t xml:space="preserve">písomná </w:t>
      </w:r>
      <w:r w:rsidR="00AE7717" w:rsidRPr="00E77526">
        <w:rPr>
          <w:rFonts w:asciiTheme="minorHAnsi" w:hAnsiTheme="minorHAnsi" w:cstheme="minorHAnsi"/>
          <w:sz w:val="22"/>
          <w:szCs w:val="22"/>
        </w:rPr>
        <w:t>prepravná zmluva zodpovedá dopravca len do výšky preukázaných výdajov spojených so zbytočnou prípravou zásielky k preprave.</w:t>
      </w:r>
    </w:p>
    <w:p w14:paraId="1E40ED6C" w14:textId="77777777" w:rsidR="00EE4ACA" w:rsidRPr="00E77526" w:rsidRDefault="00E77526">
      <w:pPr>
        <w:pStyle w:val="Zkladntext21"/>
        <w:numPr>
          <w:ilvl w:val="0"/>
          <w:numId w:val="41"/>
        </w:numPr>
        <w:jc w:val="both"/>
        <w:rPr>
          <w:rFonts w:asciiTheme="minorHAnsi" w:hAnsiTheme="minorHAnsi" w:cstheme="minorHAnsi"/>
          <w:color w:val="000000"/>
          <w:sz w:val="22"/>
          <w:szCs w:val="22"/>
        </w:rPr>
        <w:pPrChange w:id="221"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Právo na náhradu škody musí odosielateľ uplatniť u dopravcu len písomne, pričom svoje požiadavky musí zdôvodniť. Ďalej musí pripojiť doklady preukazujúce oprávnenosť jeho nároku a správnosť výšky požadovanej čiastky a príslušný diel prepravného dokladu. </w:t>
      </w:r>
    </w:p>
    <w:p w14:paraId="3BE0FE68" w14:textId="77777777" w:rsidR="00AE7717" w:rsidRPr="00E77526" w:rsidRDefault="00E77526">
      <w:pPr>
        <w:pStyle w:val="Zkladntext21"/>
        <w:numPr>
          <w:ilvl w:val="0"/>
          <w:numId w:val="41"/>
        </w:numPr>
        <w:jc w:val="both"/>
        <w:rPr>
          <w:rFonts w:asciiTheme="minorHAnsi" w:hAnsiTheme="minorHAnsi" w:cstheme="minorHAnsi"/>
          <w:color w:val="000000"/>
          <w:sz w:val="22"/>
          <w:szCs w:val="22"/>
        </w:rPr>
        <w:pPrChange w:id="222" w:author="Tomáš Caban" w:date="2018-04-11T10:37:00Z">
          <w:pPr>
            <w:pStyle w:val="Zkladntext21"/>
            <w:numPr>
              <w:numId w:val="41"/>
            </w:numPr>
            <w:ind w:left="720" w:hanging="360"/>
          </w:pPr>
        </w:pPrChange>
      </w:pPr>
      <w:r>
        <w:rPr>
          <w:rFonts w:asciiTheme="minorHAnsi" w:hAnsiTheme="minorHAnsi" w:cstheme="minorHAnsi"/>
          <w:color w:val="000000"/>
          <w:sz w:val="22"/>
          <w:szCs w:val="22"/>
        </w:rPr>
        <w:t xml:space="preserve"> </w:t>
      </w:r>
      <w:r w:rsidR="00EE4ACA" w:rsidRPr="00E77526">
        <w:rPr>
          <w:rFonts w:asciiTheme="minorHAnsi" w:hAnsiTheme="minorHAnsi" w:cstheme="minorHAnsi"/>
          <w:sz w:val="22"/>
          <w:szCs w:val="22"/>
        </w:rPr>
        <w:t xml:space="preserve"> </w:t>
      </w:r>
      <w:r w:rsidR="00AE7717" w:rsidRPr="00E77526">
        <w:rPr>
          <w:rFonts w:asciiTheme="minorHAnsi" w:hAnsiTheme="minorHAnsi" w:cstheme="minorHAnsi"/>
          <w:sz w:val="22"/>
          <w:szCs w:val="22"/>
        </w:rPr>
        <w:t>Právo na náhradu škody musí odosielateľ uplatniť u dopravcu do šiestich mesiacov od vydania zásielky príjemcovi alebo ak k vydaniu zásielky nedošlo, do  šiestich mesiacov od prevzatia zásielky na prepravu, inak právo zanikne.</w:t>
      </w:r>
    </w:p>
    <w:p w14:paraId="418CC222" w14:textId="77777777" w:rsidR="00AE7717" w:rsidRPr="00D332A7" w:rsidRDefault="00AE7717" w:rsidP="00E131D3">
      <w:pPr>
        <w:pStyle w:val="Zkladntext"/>
        <w:ind w:left="426" w:hanging="426"/>
        <w:jc w:val="center"/>
        <w:rPr>
          <w:rFonts w:asciiTheme="minorHAnsi" w:hAnsiTheme="minorHAnsi" w:cstheme="minorHAnsi"/>
          <w:b/>
          <w:sz w:val="22"/>
          <w:szCs w:val="22"/>
        </w:rPr>
      </w:pPr>
    </w:p>
    <w:p w14:paraId="500070D6" w14:textId="77777777" w:rsidR="00A259A8" w:rsidRDefault="00A259A8" w:rsidP="006B0A08">
      <w:pPr>
        <w:pStyle w:val="Zkladntext"/>
        <w:jc w:val="center"/>
        <w:rPr>
          <w:rFonts w:asciiTheme="minorHAnsi" w:hAnsiTheme="minorHAnsi" w:cstheme="minorHAnsi"/>
          <w:b/>
          <w:sz w:val="22"/>
          <w:szCs w:val="22"/>
        </w:rPr>
      </w:pPr>
    </w:p>
    <w:p w14:paraId="3BF59D74" w14:textId="77777777" w:rsidR="00A259A8" w:rsidRDefault="00A259A8" w:rsidP="006B0A08">
      <w:pPr>
        <w:pStyle w:val="Zkladntext"/>
        <w:jc w:val="center"/>
        <w:rPr>
          <w:rFonts w:asciiTheme="minorHAnsi" w:hAnsiTheme="minorHAnsi" w:cstheme="minorHAnsi"/>
          <w:b/>
          <w:sz w:val="22"/>
          <w:szCs w:val="22"/>
        </w:rPr>
      </w:pPr>
    </w:p>
    <w:p w14:paraId="58A65191" w14:textId="77777777" w:rsidR="00AE7717" w:rsidRPr="00D332A7" w:rsidRDefault="00A259A8" w:rsidP="006B0A08">
      <w:pPr>
        <w:pStyle w:val="Zkladntext"/>
        <w:jc w:val="center"/>
        <w:rPr>
          <w:rFonts w:asciiTheme="minorHAnsi" w:hAnsiTheme="minorHAnsi" w:cstheme="minorHAnsi"/>
          <w:b/>
          <w:sz w:val="22"/>
          <w:szCs w:val="22"/>
        </w:rPr>
      </w:pPr>
      <w:r>
        <w:rPr>
          <w:rFonts w:asciiTheme="minorHAnsi" w:hAnsiTheme="minorHAnsi" w:cstheme="minorHAnsi"/>
          <w:b/>
          <w:sz w:val="22"/>
          <w:szCs w:val="22"/>
        </w:rPr>
        <w:t>Článok 9</w:t>
      </w:r>
    </w:p>
    <w:p w14:paraId="7F940D20"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Podmienky zmeny prepravnej zmluvy a odstúpenia od zmluvy</w:t>
      </w:r>
    </w:p>
    <w:p w14:paraId="6DC88294" w14:textId="77777777" w:rsidR="00C02111" w:rsidRPr="00D332A7" w:rsidRDefault="00C02111" w:rsidP="006B0A08">
      <w:pPr>
        <w:pStyle w:val="Zkladntext"/>
        <w:jc w:val="center"/>
        <w:rPr>
          <w:rFonts w:asciiTheme="minorHAnsi" w:hAnsiTheme="minorHAnsi" w:cstheme="minorHAnsi"/>
          <w:b/>
          <w:sz w:val="22"/>
          <w:szCs w:val="22"/>
        </w:rPr>
      </w:pPr>
    </w:p>
    <w:p w14:paraId="40464EA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Až do vydania zásielky môže odosielateľ požadovať, aby doprava bola prerušená a zásielka mu bola vrátená, alebo aby s ňou bolo naložené inak po dohode s dopravcom a odosielateľ je povinný uhradiť účelne vynaložené náklady s týmto spojené.</w:t>
      </w:r>
    </w:p>
    <w:p w14:paraId="6443D28D"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Príjemca zásielky môže navrhnúť, aby mu bola vydaná na inom mieste vykládky.</w:t>
      </w:r>
    </w:p>
    <w:p w14:paraId="18F1576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Prepravné a ostatné náklady spojené s realizáciou zmeny prepravnej zmluvy  podľa               ods. 1 hradí odosielateľ a podľa ods. 2 príjemca.</w:t>
      </w:r>
    </w:p>
    <w:p w14:paraId="7DB388CC" w14:textId="77777777" w:rsidR="00AE7717" w:rsidRPr="0041473B"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41473B">
        <w:rPr>
          <w:rFonts w:asciiTheme="minorHAnsi" w:hAnsiTheme="minorHAnsi" w:cstheme="minorHAnsi"/>
          <w:sz w:val="22"/>
          <w:szCs w:val="22"/>
        </w:rPr>
        <w:t xml:space="preserve">O návrhu zmeny prepravnej zmluvy platia </w:t>
      </w:r>
      <w:r w:rsidR="0041473B" w:rsidRPr="0041473B">
        <w:rPr>
          <w:rFonts w:asciiTheme="minorHAnsi" w:hAnsiTheme="minorHAnsi" w:cstheme="minorHAnsi"/>
          <w:sz w:val="22"/>
          <w:szCs w:val="22"/>
        </w:rPr>
        <w:t xml:space="preserve">tiež </w:t>
      </w:r>
      <w:r w:rsidRPr="0041473B">
        <w:rPr>
          <w:rFonts w:asciiTheme="minorHAnsi" w:hAnsiTheme="minorHAnsi" w:cstheme="minorHAnsi"/>
          <w:sz w:val="22"/>
          <w:szCs w:val="22"/>
        </w:rPr>
        <w:t xml:space="preserve">ustanovenia </w:t>
      </w:r>
      <w:r w:rsidR="0041473B" w:rsidRPr="0041473B">
        <w:rPr>
          <w:rFonts w:asciiTheme="minorHAnsi" w:hAnsiTheme="minorHAnsi" w:cstheme="minorHAnsi"/>
          <w:sz w:val="22"/>
          <w:szCs w:val="22"/>
        </w:rPr>
        <w:t>čl. 7.</w:t>
      </w:r>
      <w:r w:rsidRPr="0041473B">
        <w:rPr>
          <w:rFonts w:asciiTheme="minorHAnsi" w:hAnsiTheme="minorHAnsi" w:cstheme="minorHAnsi"/>
          <w:sz w:val="22"/>
          <w:szCs w:val="22"/>
        </w:rPr>
        <w:t xml:space="preserve"> </w:t>
      </w:r>
    </w:p>
    <w:p w14:paraId="6B93EDA5"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po dojednaní prepravnej zmluvy zanikne potreba prepravy, je odosielateľ povinný oznámiť to bez meškania dopravcovi. </w:t>
      </w:r>
    </w:p>
    <w:p w14:paraId="2510D6BE"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bola preprava odvolaná až po výjazdu vozidla na dojednané miesto nakládky alebo vozidlo už bolo na takéto miesto pristavené a k podaniu zásielky k preprave nedošlo z príčiny na strane odosielateľa, prislúcha dopravcovi náhrada za vynaložené náklady s tým spojené.</w:t>
      </w:r>
    </w:p>
    <w:p w14:paraId="120AFDF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dopravca nemôže vykonať dohodnutú prepravu alebo ju nemôže vykonať za dohodnutých podmienok alebo podmienok stanovených týmto prepravným poriadkom, je povinný to bez meškania oznámiť odosielateľovi. Ak nevyhovujú odosielateľovi nové podmienky navrhnuté dopravcom, je oprávnený od prepravnej zmluvy odstúpiť; od zmluvy môže odstúpiť tiež vtedy, ak nebolo vozidlo bez predchádzajúcej dohody s odosielateľom pristavené do troch hodín od dohodnutého času pristavenia vozidla.</w:t>
      </w:r>
    </w:p>
    <w:p w14:paraId="4ABE608C"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sa vyskytne po prijatí zásielky na prepravu prekážka, pre ktorú nie je možné prepravu započať alebo v nej pokračovať alebo nie je možné vykonať vydanie zásielky a s odosielateľom nebol dohodnutý ďalší postup pre takýto prípad, je dopravca povinný vyžiadať si bez meškania návrh odosielateľa.</w:t>
      </w:r>
    </w:p>
    <w:p w14:paraId="048AB6F3"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lastRenderedPageBreak/>
        <w:t>Dopravca  nemusí vyrozumieť odosielateľa, ak ide o prekážku prechodného rázu (napr. nutnosť preloženia zásielky) a  dosiahnutie jeho návrhu by si vyžiadalo dlhšej doby, než bude potrebná k odstráneniu prekážky.</w:t>
      </w:r>
    </w:p>
    <w:p w14:paraId="589944D1"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Ak pominie prekážka skôr, ako bol vykonaný dodatočný návrh odosielateľa, postupuje dopravca podľa pôvodne dohodnutých podmienok. Odosielateľ môže už v prepravnej listine dať návrh, ako so zásielkou naložiť pre prípad vzniku prekážky pri preprave pri plnení prepravnej zmluvy.</w:t>
      </w:r>
    </w:p>
    <w:p w14:paraId="0AF1FD24" w14:textId="77777777" w:rsidR="00AE7717" w:rsidRPr="00D332A7" w:rsidRDefault="00AE7717" w:rsidP="00E67D0C">
      <w:pPr>
        <w:pStyle w:val="Zkladntext21"/>
        <w:numPr>
          <w:ilvl w:val="0"/>
          <w:numId w:val="25"/>
        </w:numPr>
        <w:tabs>
          <w:tab w:val="left" w:pos="8080"/>
        </w:tabs>
        <w:ind w:left="567" w:hanging="567"/>
        <w:jc w:val="both"/>
        <w:rPr>
          <w:rFonts w:asciiTheme="minorHAnsi" w:hAnsiTheme="minorHAnsi" w:cstheme="minorHAnsi"/>
          <w:sz w:val="22"/>
          <w:szCs w:val="22"/>
        </w:rPr>
      </w:pPr>
      <w:r w:rsidRPr="00D332A7">
        <w:rPr>
          <w:rFonts w:asciiTheme="minorHAnsi" w:hAnsiTheme="minorHAnsi" w:cstheme="minorHAnsi"/>
          <w:sz w:val="22"/>
          <w:szCs w:val="22"/>
        </w:rPr>
        <w:t xml:space="preserve">Ak nie je možno podľa predchádzajúcich ustanovení zásielku vydať príjemcovi ani vrátiť odosielateľovi, obstará dopravca jej uloženie; o uložení zásielky dopravca bez meškania vyrozumie odosielateľa. Náklady spojené so skladovaním hradí odosielateľ. </w:t>
      </w:r>
    </w:p>
    <w:p w14:paraId="0089012F" w14:textId="77777777" w:rsidR="00347767" w:rsidRPr="00D332A7" w:rsidRDefault="00347767" w:rsidP="00AE7717">
      <w:pPr>
        <w:pStyle w:val="Zkladntext21"/>
        <w:ind w:left="0"/>
        <w:jc w:val="center"/>
        <w:rPr>
          <w:rFonts w:asciiTheme="minorHAnsi" w:hAnsiTheme="minorHAnsi" w:cstheme="minorHAnsi"/>
          <w:b/>
          <w:sz w:val="22"/>
          <w:szCs w:val="22"/>
        </w:rPr>
      </w:pPr>
    </w:p>
    <w:p w14:paraId="22FF16E8" w14:textId="77777777" w:rsidR="00AE7717" w:rsidRPr="00D332A7" w:rsidRDefault="00AE7717" w:rsidP="00AE7717">
      <w:pPr>
        <w:pStyle w:val="Zkladntext21"/>
        <w:jc w:val="center"/>
        <w:rPr>
          <w:rFonts w:asciiTheme="minorHAnsi" w:hAnsiTheme="minorHAnsi" w:cstheme="minorHAnsi"/>
          <w:sz w:val="22"/>
          <w:szCs w:val="22"/>
        </w:rPr>
      </w:pPr>
    </w:p>
    <w:p w14:paraId="2F1E89EA" w14:textId="77777777" w:rsidR="00AE7717" w:rsidRPr="00D332A7" w:rsidRDefault="00AE7717" w:rsidP="00AE7717">
      <w:pPr>
        <w:pStyle w:val="Zkladntext21"/>
        <w:jc w:val="center"/>
        <w:rPr>
          <w:rFonts w:asciiTheme="minorHAnsi" w:hAnsiTheme="minorHAnsi" w:cstheme="minorHAnsi"/>
          <w:sz w:val="22"/>
          <w:szCs w:val="22"/>
        </w:rPr>
      </w:pPr>
    </w:p>
    <w:p w14:paraId="419DADDD"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sz w:val="22"/>
          <w:szCs w:val="22"/>
        </w:rPr>
        <w:tab/>
      </w:r>
      <w:r w:rsidRPr="00D332A7">
        <w:rPr>
          <w:rFonts w:asciiTheme="minorHAnsi" w:hAnsiTheme="minorHAnsi" w:cstheme="minorHAnsi"/>
          <w:b/>
          <w:sz w:val="22"/>
          <w:szCs w:val="22"/>
        </w:rPr>
        <w:t>Článok 10</w:t>
      </w:r>
    </w:p>
    <w:p w14:paraId="5923BCEE"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Prepravné listiny v nákladnej cestnej doprave</w:t>
      </w:r>
    </w:p>
    <w:p w14:paraId="4B13DD1D" w14:textId="77777777" w:rsidR="00C02111" w:rsidRPr="00D332A7" w:rsidRDefault="00C02111" w:rsidP="006B0A08">
      <w:pPr>
        <w:pStyle w:val="Zkladntext"/>
        <w:jc w:val="center"/>
        <w:rPr>
          <w:rFonts w:asciiTheme="minorHAnsi" w:hAnsiTheme="minorHAnsi" w:cstheme="minorHAnsi"/>
          <w:b/>
          <w:sz w:val="22"/>
          <w:szCs w:val="22"/>
        </w:rPr>
      </w:pPr>
    </w:p>
    <w:p w14:paraId="5416758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Prepravná listina ako prepravný doklad sprevádza zásielku až do jej vydania, prípadne likvidácie. Prepravnú listinu je povinný riadne vyplnenú odovzdať dopravcovi odosielateľ alebo je povinný údaje týkajúce sa zásielky dopravcovi poskytnúť a po zapísaní napríklad dopravcom do nákladného listu ich podpisom potvrdiť alebo dopravca sa môže na prepravnej listine dohodnúť inak.</w:t>
      </w:r>
    </w:p>
    <w:p w14:paraId="7CA7ADA2" w14:textId="6B545551"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Prepravná listina </w:t>
      </w:r>
      <w:del w:id="223" w:author="Tomáš Caban" w:date="2018-04-11T10:39:00Z">
        <w:r w:rsidRPr="00D332A7" w:rsidDel="00DE7A6D">
          <w:rPr>
            <w:rFonts w:asciiTheme="minorHAnsi" w:hAnsiTheme="minorHAnsi" w:cstheme="minorHAnsi"/>
            <w:sz w:val="22"/>
            <w:szCs w:val="22"/>
          </w:rPr>
          <w:delText xml:space="preserve"> </w:delText>
        </w:r>
      </w:del>
      <w:r w:rsidRPr="00D332A7">
        <w:rPr>
          <w:rFonts w:asciiTheme="minorHAnsi" w:hAnsiTheme="minorHAnsi" w:cstheme="minorHAnsi"/>
          <w:sz w:val="22"/>
          <w:szCs w:val="22"/>
        </w:rPr>
        <w:t>sa odovzdáva dopravcovi, ak nebolo dohodnuté inak spolu                               so zásielkou.</w:t>
      </w:r>
    </w:p>
    <w:p w14:paraId="47BD07C7"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Prepravná listina musí obsahovať najmenej tieto údaje:</w:t>
      </w:r>
    </w:p>
    <w:p w14:paraId="39E034BC"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názov (meno) odosielateľa a príjemcu,</w:t>
      </w:r>
    </w:p>
    <w:p w14:paraId="6953E929"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obvyklé pomenovanie obsahu zásielky a jej obalu,</w:t>
      </w:r>
    </w:p>
    <w:p w14:paraId="5324B411"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počet kusov,</w:t>
      </w:r>
    </w:p>
    <w:p w14:paraId="421CD8C7"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celkovú hmotnosť zásielky,</w:t>
      </w:r>
    </w:p>
    <w:p w14:paraId="67B513A5"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nakládky a miesto vykládky,</w:t>
      </w:r>
    </w:p>
    <w:p w14:paraId="28BF9A7A"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dátum a potvrdenie prevzatia zásielky doprav</w:t>
      </w:r>
      <w:r w:rsidR="001D41A1" w:rsidRPr="00D332A7">
        <w:rPr>
          <w:rFonts w:asciiTheme="minorHAnsi" w:hAnsiTheme="minorHAnsi" w:cstheme="minorHAnsi"/>
          <w:sz w:val="22"/>
          <w:szCs w:val="22"/>
        </w:rPr>
        <w:t>com a príjemcom,</w:t>
      </w:r>
    </w:p>
    <w:p w14:paraId="5996059F" w14:textId="77777777" w:rsidR="001D41A1" w:rsidRPr="00D332A7" w:rsidRDefault="001D41A1"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miesto pre výhrady dopravcu.</w:t>
      </w:r>
    </w:p>
    <w:p w14:paraId="6B6293A7"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Prepravnou listinou vo vnútroštátnej  cestnej nákladnej doprave je</w:t>
      </w:r>
    </w:p>
    <w:p w14:paraId="3FC76747" w14:textId="77777777" w:rsidR="00AE7717" w:rsidRPr="00D332A7" w:rsidRDefault="00AE7717" w:rsidP="00E67D0C">
      <w:pPr>
        <w:pStyle w:val="Zkladntext21"/>
        <w:numPr>
          <w:ilvl w:val="1"/>
          <w:numId w:val="26"/>
        </w:numPr>
        <w:jc w:val="both"/>
        <w:rPr>
          <w:rFonts w:asciiTheme="minorHAnsi" w:hAnsiTheme="minorHAnsi" w:cstheme="minorHAnsi"/>
          <w:sz w:val="22"/>
          <w:szCs w:val="22"/>
        </w:rPr>
      </w:pPr>
      <w:r w:rsidRPr="00D332A7">
        <w:rPr>
          <w:rFonts w:asciiTheme="minorHAnsi" w:hAnsiTheme="minorHAnsi" w:cstheme="minorHAnsi"/>
          <w:sz w:val="22"/>
          <w:szCs w:val="22"/>
        </w:rPr>
        <w:t>prepravný list vyplnený a odovzdaný odosielateľom,</w:t>
      </w:r>
    </w:p>
    <w:p w14:paraId="5FD1E123" w14:textId="77777777" w:rsidR="00AE7717" w:rsidRPr="00D332A7" w:rsidRDefault="00AE7717" w:rsidP="00E67D0C">
      <w:pPr>
        <w:pStyle w:val="Zkladntext21"/>
        <w:numPr>
          <w:ilvl w:val="1"/>
          <w:numId w:val="26"/>
        </w:numPr>
        <w:jc w:val="both"/>
        <w:rPr>
          <w:rFonts w:asciiTheme="minorHAnsi" w:hAnsiTheme="minorHAnsi" w:cstheme="minorHAnsi"/>
          <w:b/>
          <w:sz w:val="22"/>
          <w:szCs w:val="22"/>
        </w:rPr>
      </w:pPr>
      <w:r w:rsidRPr="00D332A7">
        <w:rPr>
          <w:rFonts w:asciiTheme="minorHAnsi" w:hAnsiTheme="minorHAnsi" w:cstheme="minorHAnsi"/>
          <w:sz w:val="22"/>
          <w:szCs w:val="22"/>
        </w:rPr>
        <w:t>dodací list, pokiaľ vyhovuje uvedeným podmienkam.</w:t>
      </w:r>
    </w:p>
    <w:p w14:paraId="11B6ED76" w14:textId="77777777" w:rsidR="004A559A" w:rsidRPr="00D332A7" w:rsidRDefault="004A559A" w:rsidP="004A559A">
      <w:pPr>
        <w:pStyle w:val="Zkladntext21"/>
        <w:ind w:left="720"/>
        <w:jc w:val="both"/>
        <w:rPr>
          <w:rFonts w:asciiTheme="minorHAnsi" w:hAnsiTheme="minorHAnsi" w:cstheme="minorHAnsi"/>
          <w:b/>
          <w:sz w:val="22"/>
          <w:szCs w:val="22"/>
        </w:rPr>
      </w:pPr>
    </w:p>
    <w:p w14:paraId="31C07101" w14:textId="77777777" w:rsidR="00AE7717" w:rsidRPr="00D332A7" w:rsidRDefault="00AE7717" w:rsidP="00E67D0C">
      <w:pPr>
        <w:pStyle w:val="Zkladntext21"/>
        <w:numPr>
          <w:ilvl w:val="0"/>
          <w:numId w:val="26"/>
        </w:numPr>
        <w:jc w:val="both"/>
        <w:rPr>
          <w:rFonts w:asciiTheme="minorHAnsi" w:hAnsiTheme="minorHAnsi" w:cstheme="minorHAnsi"/>
          <w:sz w:val="22"/>
          <w:szCs w:val="22"/>
        </w:rPr>
      </w:pPr>
      <w:r w:rsidRPr="00D332A7">
        <w:rPr>
          <w:rFonts w:asciiTheme="minorHAnsi" w:hAnsiTheme="minorHAnsi" w:cstheme="minorHAnsi"/>
          <w:sz w:val="22"/>
          <w:szCs w:val="22"/>
        </w:rPr>
        <w:t>Ak sa nakladá alebo vykladá zásielka na viacerých miestach, je odosielateľ povinný odovzdať pre každú časť zásielky samostatnú prepravnú listinu. Pre niektoré druhy prepráv môžu byť údaje prepravnej listiny zjednodušené.</w:t>
      </w:r>
    </w:p>
    <w:p w14:paraId="3EBC027D" w14:textId="77777777" w:rsidR="00AE7717" w:rsidRPr="00D332A7" w:rsidRDefault="00AE7717"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t xml:space="preserve">Dopravca a prepravcovia (odosielateľ a príjemca) zodpovedajú za správnosť a úplnosť údajov, ktoré zapisujú  do prepravnej listiny. </w:t>
      </w:r>
    </w:p>
    <w:p w14:paraId="4DB8480E" w14:textId="77777777" w:rsidR="0097644A" w:rsidRPr="00D332A7" w:rsidRDefault="0097644A" w:rsidP="00E67D0C">
      <w:pPr>
        <w:pStyle w:val="Zkladntext21"/>
        <w:numPr>
          <w:ilvl w:val="0"/>
          <w:numId w:val="26"/>
        </w:numPr>
        <w:jc w:val="both"/>
        <w:rPr>
          <w:rFonts w:asciiTheme="minorHAnsi" w:hAnsiTheme="minorHAnsi" w:cstheme="minorHAnsi"/>
          <w:b/>
          <w:sz w:val="22"/>
          <w:szCs w:val="22"/>
        </w:rPr>
      </w:pPr>
      <w:r w:rsidRPr="00D332A7">
        <w:rPr>
          <w:rFonts w:asciiTheme="minorHAnsi" w:hAnsiTheme="minorHAnsi" w:cstheme="minorHAnsi"/>
          <w:sz w:val="22"/>
          <w:szCs w:val="22"/>
        </w:rPr>
        <w:lastRenderedPageBreak/>
        <w:t xml:space="preserve">Dopravca má právo zapísať do prepravnej listiny </w:t>
      </w:r>
      <w:r w:rsidR="005B24DF" w:rsidRPr="00D332A7">
        <w:rPr>
          <w:rFonts w:asciiTheme="minorHAnsi" w:hAnsiTheme="minorHAnsi" w:cstheme="minorHAnsi"/>
          <w:sz w:val="22"/>
          <w:szCs w:val="22"/>
        </w:rPr>
        <w:t>výhrady dopravcu k druhu použitého vozidla na základe požiadavky objednávateľa prepravy, stave zásielky, jej obalu, počtu kusov a spôsobu nakládky.</w:t>
      </w:r>
    </w:p>
    <w:p w14:paraId="31B12857" w14:textId="77777777" w:rsidR="00576168" w:rsidRPr="00D332A7" w:rsidRDefault="00576168" w:rsidP="00E67D0C">
      <w:pPr>
        <w:pStyle w:val="Odsekzoznamu"/>
        <w:numPr>
          <w:ilvl w:val="0"/>
          <w:numId w:val="26"/>
        </w:numPr>
        <w:spacing w:after="200" w:line="276" w:lineRule="auto"/>
        <w:rPr>
          <w:rFonts w:asciiTheme="minorHAnsi" w:hAnsiTheme="minorHAnsi" w:cstheme="minorHAnsi"/>
          <w:b/>
          <w:sz w:val="22"/>
          <w:szCs w:val="22"/>
        </w:rPr>
      </w:pPr>
      <w:r w:rsidRPr="00D332A7">
        <w:rPr>
          <w:rFonts w:asciiTheme="minorHAnsi" w:hAnsiTheme="minorHAnsi" w:cstheme="minorHAnsi"/>
          <w:b/>
          <w:sz w:val="22"/>
          <w:szCs w:val="22"/>
        </w:rPr>
        <w:br w:type="page"/>
      </w:r>
    </w:p>
    <w:p w14:paraId="7465509E" w14:textId="77777777" w:rsidR="0063799C" w:rsidRPr="00D332A7" w:rsidRDefault="0063799C" w:rsidP="0063799C">
      <w:pPr>
        <w:pStyle w:val="Zkladntext21"/>
        <w:jc w:val="both"/>
        <w:rPr>
          <w:rFonts w:asciiTheme="minorHAnsi" w:hAnsiTheme="minorHAnsi" w:cstheme="minorHAnsi"/>
          <w:b/>
          <w:sz w:val="22"/>
          <w:szCs w:val="22"/>
        </w:rPr>
      </w:pPr>
    </w:p>
    <w:p w14:paraId="6DD2B462" w14:textId="77777777" w:rsidR="005965B3" w:rsidRPr="00D332A7" w:rsidRDefault="005965B3" w:rsidP="003D5C8A">
      <w:pPr>
        <w:pStyle w:val="Zkladntext"/>
        <w:ind w:left="283"/>
        <w:jc w:val="center"/>
        <w:rPr>
          <w:rFonts w:asciiTheme="minorHAnsi" w:hAnsiTheme="minorHAnsi" w:cstheme="minorHAnsi"/>
          <w:b/>
          <w:sz w:val="22"/>
          <w:szCs w:val="22"/>
        </w:rPr>
      </w:pPr>
    </w:p>
    <w:p w14:paraId="475EFE86" w14:textId="77777777" w:rsidR="001A0048" w:rsidRPr="00297F78" w:rsidRDefault="001A0048" w:rsidP="00297F78">
      <w:pPr>
        <w:pStyle w:val="Odsekzoznamu"/>
        <w:spacing w:after="200" w:line="276" w:lineRule="auto"/>
        <w:ind w:left="3540"/>
        <w:rPr>
          <w:rFonts w:asciiTheme="minorHAnsi" w:hAnsiTheme="minorHAnsi" w:cstheme="minorHAnsi"/>
          <w:b/>
          <w:sz w:val="40"/>
          <w:szCs w:val="22"/>
        </w:rPr>
      </w:pPr>
      <w:r w:rsidRPr="00297F78">
        <w:rPr>
          <w:rFonts w:asciiTheme="minorHAnsi" w:hAnsiTheme="minorHAnsi" w:cstheme="minorHAnsi"/>
          <w:b/>
          <w:sz w:val="40"/>
          <w:szCs w:val="22"/>
        </w:rPr>
        <w:t xml:space="preserve">Oddiel </w:t>
      </w:r>
      <w:r w:rsidR="00A20AA7">
        <w:rPr>
          <w:rFonts w:asciiTheme="minorHAnsi" w:hAnsiTheme="minorHAnsi" w:cstheme="minorHAnsi"/>
          <w:b/>
          <w:sz w:val="40"/>
          <w:szCs w:val="22"/>
        </w:rPr>
        <w:t>II</w:t>
      </w:r>
      <w:r w:rsidR="00EC333B">
        <w:rPr>
          <w:rFonts w:asciiTheme="minorHAnsi" w:hAnsiTheme="minorHAnsi" w:cstheme="minorHAnsi"/>
          <w:b/>
          <w:sz w:val="40"/>
          <w:szCs w:val="22"/>
        </w:rPr>
        <w:t>I</w:t>
      </w:r>
    </w:p>
    <w:p w14:paraId="22573C50" w14:textId="77777777" w:rsidR="001A0048" w:rsidRPr="003A60F5" w:rsidRDefault="001A0048" w:rsidP="003A60F5">
      <w:pPr>
        <w:pStyle w:val="Zkladntext"/>
        <w:ind w:left="360"/>
        <w:rPr>
          <w:rFonts w:asciiTheme="minorHAnsi" w:hAnsiTheme="minorHAnsi" w:cstheme="minorHAnsi"/>
          <w:b/>
          <w:sz w:val="40"/>
          <w:szCs w:val="22"/>
        </w:rPr>
      </w:pPr>
    </w:p>
    <w:p w14:paraId="07B1968B" w14:textId="77777777" w:rsidR="001A0048" w:rsidRPr="003A60F5" w:rsidRDefault="003A60F5" w:rsidP="003A60F5">
      <w:pPr>
        <w:pStyle w:val="Zkladntext21"/>
        <w:ind w:left="1776" w:firstLine="348"/>
        <w:jc w:val="both"/>
        <w:rPr>
          <w:rFonts w:asciiTheme="minorHAnsi" w:hAnsiTheme="minorHAnsi" w:cstheme="minorHAnsi"/>
          <w:b/>
          <w:sz w:val="40"/>
          <w:szCs w:val="22"/>
        </w:rPr>
      </w:pPr>
      <w:r>
        <w:rPr>
          <w:rFonts w:asciiTheme="minorHAnsi" w:hAnsiTheme="minorHAnsi" w:cstheme="minorHAnsi"/>
          <w:b/>
          <w:sz w:val="40"/>
          <w:szCs w:val="22"/>
        </w:rPr>
        <w:t xml:space="preserve">   </w:t>
      </w:r>
      <w:r w:rsidR="001A0048" w:rsidRPr="003A60F5">
        <w:rPr>
          <w:rFonts w:asciiTheme="minorHAnsi" w:hAnsiTheme="minorHAnsi" w:cstheme="minorHAnsi"/>
          <w:b/>
          <w:sz w:val="40"/>
          <w:szCs w:val="22"/>
        </w:rPr>
        <w:t>Záverečné ustanovenia</w:t>
      </w:r>
    </w:p>
    <w:p w14:paraId="42E8FEEE" w14:textId="77777777" w:rsidR="00CE3B10" w:rsidRDefault="00CE3B10" w:rsidP="00AE7717">
      <w:pPr>
        <w:spacing w:before="120"/>
        <w:jc w:val="both"/>
        <w:rPr>
          <w:rFonts w:asciiTheme="minorHAnsi" w:hAnsiTheme="minorHAnsi" w:cstheme="minorHAnsi"/>
          <w:sz w:val="22"/>
          <w:szCs w:val="22"/>
        </w:rPr>
      </w:pPr>
    </w:p>
    <w:p w14:paraId="7F88BF48" w14:textId="77777777" w:rsidR="008B04AB" w:rsidRPr="00D332A7" w:rsidRDefault="008B04AB" w:rsidP="008B04AB">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Článok 1</w:t>
      </w:r>
      <w:r w:rsidR="00A20AA7">
        <w:rPr>
          <w:rFonts w:asciiTheme="minorHAnsi" w:hAnsiTheme="minorHAnsi" w:cstheme="minorHAnsi"/>
          <w:b/>
          <w:sz w:val="22"/>
          <w:szCs w:val="22"/>
        </w:rPr>
        <w:t>1</w:t>
      </w:r>
    </w:p>
    <w:p w14:paraId="3C1F30A8" w14:textId="77777777" w:rsidR="008B04AB" w:rsidRDefault="008B04AB" w:rsidP="008B04AB">
      <w:pPr>
        <w:pStyle w:val="Zkladntext"/>
        <w:jc w:val="center"/>
        <w:rPr>
          <w:rFonts w:asciiTheme="minorHAnsi" w:hAnsiTheme="minorHAnsi" w:cstheme="minorHAnsi"/>
          <w:b/>
          <w:sz w:val="22"/>
          <w:szCs w:val="22"/>
        </w:rPr>
      </w:pPr>
      <w:r>
        <w:rPr>
          <w:rFonts w:asciiTheme="minorHAnsi" w:hAnsiTheme="minorHAnsi" w:cstheme="minorHAnsi"/>
          <w:b/>
          <w:sz w:val="22"/>
          <w:szCs w:val="22"/>
        </w:rPr>
        <w:t>Reklamačné konanie</w:t>
      </w:r>
    </w:p>
    <w:p w14:paraId="139A6E7B" w14:textId="77777777" w:rsidR="008B04AB" w:rsidRDefault="008B04AB" w:rsidP="00AE7717">
      <w:pPr>
        <w:spacing w:before="120"/>
        <w:jc w:val="both"/>
        <w:rPr>
          <w:rFonts w:asciiTheme="minorHAnsi" w:hAnsiTheme="minorHAnsi" w:cstheme="minorHAnsi"/>
          <w:sz w:val="22"/>
          <w:szCs w:val="22"/>
        </w:rPr>
      </w:pPr>
    </w:p>
    <w:p w14:paraId="268D292C" w14:textId="77777777" w:rsidR="008B04AB" w:rsidRDefault="008B04AB" w:rsidP="008B04AB">
      <w:pPr>
        <w:pStyle w:val="Odsekzoznamu"/>
        <w:numPr>
          <w:ilvl w:val="0"/>
          <w:numId w:val="50"/>
        </w:numPr>
        <w:spacing w:before="120"/>
        <w:jc w:val="both"/>
        <w:rPr>
          <w:rFonts w:asciiTheme="minorHAnsi" w:hAnsiTheme="minorHAnsi" w:cstheme="minorHAnsi"/>
          <w:sz w:val="22"/>
          <w:szCs w:val="22"/>
        </w:rPr>
      </w:pPr>
      <w:r w:rsidRPr="008B04AB">
        <w:rPr>
          <w:rFonts w:asciiTheme="minorHAnsi" w:hAnsiTheme="minorHAnsi" w:cstheme="minorHAnsi"/>
          <w:sz w:val="22"/>
          <w:szCs w:val="22"/>
        </w:rPr>
        <w:t>Reklamačné lehoty a premlčacie doby na uplatňovanie nárokov odosielateľa alebo príjemcu vyplývajúce z prepravnej zmluvy s dopravcom sú uvedené</w:t>
      </w:r>
      <w:r>
        <w:rPr>
          <w:rFonts w:asciiTheme="minorHAnsi" w:hAnsiTheme="minorHAnsi" w:cstheme="minorHAnsi"/>
          <w:sz w:val="22"/>
          <w:szCs w:val="22"/>
        </w:rPr>
        <w:t xml:space="preserve"> pre vnútroštátnu cestnú nákladnú dopravu vykonávanú v Slovenskej republike v Obchodnom zákonníku a Občianskom zákonníku</w:t>
      </w:r>
      <w:r w:rsidR="00C4736F">
        <w:rPr>
          <w:rFonts w:asciiTheme="minorHAnsi" w:hAnsiTheme="minorHAnsi" w:cstheme="minorHAnsi"/>
          <w:sz w:val="22"/>
          <w:szCs w:val="22"/>
        </w:rPr>
        <w:t>.</w:t>
      </w:r>
    </w:p>
    <w:p w14:paraId="10713136" w14:textId="77777777" w:rsidR="008B04AB" w:rsidRDefault="00C4736F" w:rsidP="008B04AB">
      <w:pPr>
        <w:pStyle w:val="Odsekzoznamu"/>
        <w:numPr>
          <w:ilvl w:val="0"/>
          <w:numId w:val="50"/>
        </w:numPr>
        <w:spacing w:before="120"/>
        <w:jc w:val="both"/>
        <w:rPr>
          <w:rFonts w:asciiTheme="minorHAnsi" w:hAnsiTheme="minorHAnsi" w:cstheme="minorHAnsi"/>
          <w:sz w:val="22"/>
          <w:szCs w:val="22"/>
        </w:rPr>
      </w:pPr>
      <w:r>
        <w:rPr>
          <w:rFonts w:asciiTheme="minorHAnsi" w:hAnsiTheme="minorHAnsi" w:cstheme="minorHAnsi"/>
          <w:sz w:val="22"/>
          <w:szCs w:val="22"/>
        </w:rPr>
        <w:t>Oprávnený (prepravca alebo zasielateľ) musí reklamovať u dopravcu všetky práva vyplývajúce z prepravy písomne.</w:t>
      </w:r>
    </w:p>
    <w:p w14:paraId="59723EE3" w14:textId="77777777" w:rsidR="008B32A4" w:rsidRDefault="00C4736F" w:rsidP="008B04AB">
      <w:pPr>
        <w:pStyle w:val="Odsekzoznamu"/>
        <w:numPr>
          <w:ilvl w:val="0"/>
          <w:numId w:val="50"/>
        </w:numPr>
        <w:spacing w:before="120"/>
        <w:jc w:val="both"/>
        <w:rPr>
          <w:ins w:id="224" w:author="Tomáš Caban" w:date="2018-04-11T10:48:00Z"/>
          <w:rFonts w:asciiTheme="minorHAnsi" w:hAnsiTheme="minorHAnsi" w:cstheme="minorHAnsi"/>
          <w:sz w:val="22"/>
          <w:szCs w:val="22"/>
        </w:rPr>
      </w:pPr>
      <w:r>
        <w:rPr>
          <w:rFonts w:asciiTheme="minorHAnsi" w:hAnsiTheme="minorHAnsi" w:cstheme="minorHAnsi"/>
          <w:sz w:val="22"/>
          <w:szCs w:val="22"/>
        </w:rPr>
        <w:t>Vrátenie zaplatenej sumy za prepravu je oprávnený (prepravca alebo zasielateľ) žiadať len ak ju preukázateľne  dopravcovi uhradil.</w:t>
      </w:r>
    </w:p>
    <w:p w14:paraId="6179AF3E" w14:textId="6C3D1930" w:rsidR="00C4736F" w:rsidRPr="008B04AB" w:rsidRDefault="008B32A4" w:rsidP="008B04AB">
      <w:pPr>
        <w:pStyle w:val="Odsekzoznamu"/>
        <w:numPr>
          <w:ilvl w:val="0"/>
          <w:numId w:val="50"/>
        </w:numPr>
        <w:spacing w:before="120"/>
        <w:jc w:val="both"/>
        <w:rPr>
          <w:rFonts w:asciiTheme="minorHAnsi" w:hAnsiTheme="minorHAnsi" w:cstheme="minorHAnsi"/>
          <w:sz w:val="22"/>
          <w:szCs w:val="22"/>
        </w:rPr>
      </w:pPr>
      <w:bookmarkStart w:id="225" w:name="_Hlk511208215"/>
      <w:ins w:id="226" w:author="Tomáš Caban" w:date="2018-04-11T10:48:00Z">
        <w:r w:rsidRPr="008B32A4">
          <w:rPr>
            <w:rFonts w:asciiTheme="minorHAnsi" w:hAnsiTheme="minorHAnsi" w:cstheme="minorHAnsi"/>
            <w:sz w:val="22"/>
            <w:szCs w:val="22"/>
          </w:rPr>
          <w:t>Sťažnosti a reklamácie na plnenie záväzkov z prepravného poriadku a ich vybavovanie dopravcom podľa reklamačného poriadku preskúmava Slovenská obchodná inšpekcia.</w:t>
        </w:r>
      </w:ins>
      <w:r w:rsidR="00500AAC">
        <w:rPr>
          <w:rFonts w:asciiTheme="minorHAnsi" w:hAnsiTheme="minorHAnsi" w:cstheme="minorHAnsi"/>
          <w:sz w:val="22"/>
          <w:szCs w:val="22"/>
        </w:rPr>
        <w:t xml:space="preserve"> </w:t>
      </w:r>
    </w:p>
    <w:bookmarkEnd w:id="225"/>
    <w:p w14:paraId="1444DA6F" w14:textId="77777777" w:rsidR="008B04AB" w:rsidRPr="00D332A7" w:rsidRDefault="008B04AB" w:rsidP="00AE7717">
      <w:pPr>
        <w:spacing w:before="120"/>
        <w:jc w:val="both"/>
        <w:rPr>
          <w:rFonts w:asciiTheme="minorHAnsi" w:hAnsiTheme="minorHAnsi" w:cstheme="minorHAnsi"/>
          <w:sz w:val="22"/>
          <w:szCs w:val="22"/>
        </w:rPr>
      </w:pPr>
    </w:p>
    <w:p w14:paraId="307C7FEF" w14:textId="77777777" w:rsidR="00CE3B10" w:rsidRPr="00D332A7" w:rsidRDefault="00CE3B10" w:rsidP="00AE7717">
      <w:pPr>
        <w:spacing w:before="120"/>
        <w:jc w:val="both"/>
        <w:rPr>
          <w:rFonts w:asciiTheme="minorHAnsi" w:hAnsiTheme="minorHAnsi" w:cstheme="minorHAnsi"/>
          <w:sz w:val="22"/>
          <w:szCs w:val="22"/>
        </w:rPr>
      </w:pPr>
    </w:p>
    <w:p w14:paraId="3344C2BA" w14:textId="77777777" w:rsidR="00AE7717" w:rsidRPr="00D332A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 xml:space="preserve">Článok </w:t>
      </w:r>
      <w:r w:rsidR="00A20AA7">
        <w:rPr>
          <w:rFonts w:asciiTheme="minorHAnsi" w:hAnsiTheme="minorHAnsi" w:cstheme="minorHAnsi"/>
          <w:b/>
          <w:sz w:val="22"/>
          <w:szCs w:val="22"/>
        </w:rPr>
        <w:t>12</w:t>
      </w:r>
    </w:p>
    <w:p w14:paraId="6FEF174F" w14:textId="77777777" w:rsidR="00AE7717" w:rsidRDefault="00AE7717" w:rsidP="006B0A08">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sidR="00D373A9">
        <w:rPr>
          <w:rFonts w:asciiTheme="minorHAnsi" w:hAnsiTheme="minorHAnsi" w:cstheme="minorHAnsi"/>
          <w:b/>
          <w:sz w:val="22"/>
          <w:szCs w:val="22"/>
        </w:rPr>
        <w:t>verejnenie prepravného poriadku cestnej nákladnej dopravy</w:t>
      </w:r>
      <w:r w:rsidR="005C1780">
        <w:rPr>
          <w:rFonts w:asciiTheme="minorHAnsi" w:hAnsiTheme="minorHAnsi" w:cstheme="minorHAnsi"/>
          <w:b/>
          <w:sz w:val="22"/>
          <w:szCs w:val="22"/>
        </w:rPr>
        <w:t xml:space="preserve"> a jeho pl</w:t>
      </w:r>
      <w:r w:rsidR="00142C3C">
        <w:rPr>
          <w:rFonts w:asciiTheme="minorHAnsi" w:hAnsiTheme="minorHAnsi" w:cstheme="minorHAnsi"/>
          <w:b/>
          <w:sz w:val="22"/>
          <w:szCs w:val="22"/>
        </w:rPr>
        <w:t>a</w:t>
      </w:r>
      <w:r w:rsidR="005C1780">
        <w:rPr>
          <w:rFonts w:asciiTheme="minorHAnsi" w:hAnsiTheme="minorHAnsi" w:cstheme="minorHAnsi"/>
          <w:b/>
          <w:sz w:val="22"/>
          <w:szCs w:val="22"/>
        </w:rPr>
        <w:t>tnosť</w:t>
      </w:r>
    </w:p>
    <w:p w14:paraId="425E2550" w14:textId="77777777" w:rsidR="00D373A9" w:rsidRDefault="00D373A9" w:rsidP="006B0A08">
      <w:pPr>
        <w:pStyle w:val="Zkladntext"/>
        <w:jc w:val="center"/>
        <w:rPr>
          <w:rFonts w:asciiTheme="minorHAnsi" w:hAnsiTheme="minorHAnsi" w:cstheme="minorHAnsi"/>
          <w:b/>
          <w:sz w:val="22"/>
          <w:szCs w:val="22"/>
        </w:rPr>
      </w:pPr>
    </w:p>
    <w:p w14:paraId="30CA5265" w14:textId="30D805CD" w:rsidR="0075458C" w:rsidRPr="002B4FC0" w:rsidRDefault="0075458C" w:rsidP="00E67D0C">
      <w:pPr>
        <w:numPr>
          <w:ilvl w:val="0"/>
          <w:numId w:val="30"/>
        </w:numPr>
        <w:jc w:val="both"/>
        <w:rPr>
          <w:rFonts w:asciiTheme="minorHAnsi" w:hAnsiTheme="minorHAnsi" w:cstheme="minorHAnsi"/>
          <w:sz w:val="22"/>
          <w:szCs w:val="22"/>
          <w:rPrChange w:id="227" w:author="Matej Remenár" w:date="2021-12-16T19:38:00Z">
            <w:rPr>
              <w:rFonts w:asciiTheme="minorHAnsi" w:hAnsiTheme="minorHAnsi" w:cstheme="minorHAnsi"/>
              <w:sz w:val="22"/>
              <w:szCs w:val="22"/>
            </w:rPr>
          </w:rPrChange>
        </w:rPr>
      </w:pPr>
      <w:r w:rsidRPr="002B4FC0">
        <w:rPr>
          <w:rFonts w:asciiTheme="minorHAnsi" w:hAnsiTheme="minorHAnsi" w:cstheme="minorHAnsi"/>
          <w:sz w:val="22"/>
          <w:szCs w:val="22"/>
          <w:rPrChange w:id="228" w:author="Matej Remenár" w:date="2021-12-16T19:38:00Z">
            <w:rPr>
              <w:rFonts w:asciiTheme="minorHAnsi" w:hAnsiTheme="minorHAnsi" w:cstheme="minorHAnsi"/>
              <w:sz w:val="22"/>
              <w:szCs w:val="22"/>
            </w:rPr>
          </w:rPrChange>
        </w:rPr>
        <w:t xml:space="preserve">Podľa zákona </w:t>
      </w:r>
      <w:del w:id="229" w:author="Tomáš Caban" w:date="2018-04-11T10:41:00Z">
        <w:r w:rsidRPr="002B4FC0" w:rsidDel="00B77AED">
          <w:rPr>
            <w:rFonts w:asciiTheme="minorHAnsi" w:hAnsiTheme="minorHAnsi" w:cstheme="minorHAnsi"/>
            <w:sz w:val="22"/>
            <w:szCs w:val="22"/>
            <w:rPrChange w:id="230" w:author="Matej Remenár" w:date="2021-12-16T19:38:00Z">
              <w:rPr>
                <w:rFonts w:asciiTheme="minorHAnsi" w:hAnsiTheme="minorHAnsi" w:cstheme="minorHAnsi"/>
                <w:sz w:val="22"/>
                <w:szCs w:val="22"/>
              </w:rPr>
            </w:rPrChange>
          </w:rPr>
          <w:delText xml:space="preserve">NR SR </w:delText>
        </w:r>
      </w:del>
      <w:r w:rsidRPr="002B4FC0">
        <w:rPr>
          <w:rFonts w:asciiTheme="minorHAnsi" w:hAnsiTheme="minorHAnsi" w:cstheme="minorHAnsi"/>
          <w:sz w:val="22"/>
          <w:szCs w:val="22"/>
          <w:rPrChange w:id="231" w:author="Matej Remenár" w:date="2021-12-16T19:38:00Z">
            <w:rPr>
              <w:rFonts w:asciiTheme="minorHAnsi" w:hAnsiTheme="minorHAnsi" w:cstheme="minorHAnsi"/>
              <w:sz w:val="22"/>
              <w:szCs w:val="22"/>
            </w:rPr>
          </w:rPrChange>
        </w:rPr>
        <w:t>č. 56/2012 Z. z. o cestnej doprave  dopravca zverejnil tento prepravný poriadok na svojom webovom sídle (</w:t>
      </w:r>
      <w:ins w:id="232" w:author="ORIGINALL" w:date="2021-03-11T13:07:00Z">
        <w:r w:rsidR="007F132A" w:rsidRPr="002B4FC0">
          <w:rPr>
            <w:rFonts w:asciiTheme="minorHAnsi" w:hAnsiTheme="minorHAnsi" w:cstheme="minorHAnsi"/>
            <w:sz w:val="22"/>
            <w:szCs w:val="22"/>
            <w:rPrChange w:id="233" w:author="Matej Remenár" w:date="2021-12-16T19:38:00Z">
              <w:rPr>
                <w:rFonts w:asciiTheme="minorHAnsi" w:hAnsiTheme="minorHAnsi" w:cstheme="minorHAnsi"/>
                <w:sz w:val="22"/>
                <w:szCs w:val="22"/>
                <w:highlight w:val="yellow"/>
              </w:rPr>
            </w:rPrChange>
          </w:rPr>
          <w:fldChar w:fldCharType="begin"/>
        </w:r>
        <w:r w:rsidR="007F132A" w:rsidRPr="002B4FC0">
          <w:rPr>
            <w:rFonts w:asciiTheme="minorHAnsi" w:hAnsiTheme="minorHAnsi" w:cstheme="minorHAnsi"/>
            <w:sz w:val="22"/>
            <w:szCs w:val="22"/>
            <w:rPrChange w:id="234" w:author="Matej Remenár" w:date="2021-12-16T19:38:00Z">
              <w:rPr>
                <w:rFonts w:asciiTheme="minorHAnsi" w:hAnsiTheme="minorHAnsi" w:cstheme="minorHAnsi"/>
                <w:sz w:val="22"/>
                <w:szCs w:val="22"/>
                <w:highlight w:val="yellow"/>
              </w:rPr>
            </w:rPrChange>
          </w:rPr>
          <w:instrText xml:space="preserve"> HYPERLINK "http://</w:instrText>
        </w:r>
      </w:ins>
      <w:r w:rsidR="007F132A" w:rsidRPr="002B4FC0">
        <w:rPr>
          <w:rPrChange w:id="235" w:author="Matej Remenár" w:date="2021-12-16T19:38:00Z">
            <w:rPr>
              <w:rStyle w:val="Hypertextovprepojenie"/>
              <w:rFonts w:asciiTheme="minorHAnsi" w:hAnsiTheme="minorHAnsi" w:cstheme="minorHAnsi"/>
              <w:sz w:val="22"/>
              <w:szCs w:val="22"/>
              <w:highlight w:val="yellow"/>
            </w:rPr>
          </w:rPrChange>
        </w:rPr>
        <w:instrText>www.</w:instrText>
      </w:r>
      <w:ins w:id="236" w:author="ORIGINALL" w:date="2021-03-11T13:07:00Z">
        <w:r w:rsidR="007F132A" w:rsidRPr="002B4FC0">
          <w:rPr>
            <w:rPrChange w:id="237" w:author="Matej Remenár" w:date="2021-12-16T19:38:00Z">
              <w:rPr>
                <w:rStyle w:val="Hypertextovprepojenie"/>
                <w:rFonts w:asciiTheme="minorHAnsi" w:hAnsiTheme="minorHAnsi" w:cstheme="minorHAnsi"/>
                <w:sz w:val="22"/>
                <w:szCs w:val="22"/>
                <w:highlight w:val="yellow"/>
              </w:rPr>
            </w:rPrChange>
          </w:rPr>
          <w:instrText>towingservice.</w:instrText>
        </w:r>
      </w:ins>
      <w:r w:rsidR="007F132A" w:rsidRPr="002B4FC0">
        <w:rPr>
          <w:rPrChange w:id="238" w:author="Matej Remenár" w:date="2021-12-16T19:38:00Z">
            <w:rPr>
              <w:rStyle w:val="Hypertextovprepojenie"/>
              <w:rFonts w:asciiTheme="minorHAnsi" w:hAnsiTheme="minorHAnsi" w:cstheme="minorHAnsi"/>
              <w:sz w:val="22"/>
              <w:szCs w:val="22"/>
              <w:highlight w:val="yellow"/>
            </w:rPr>
          </w:rPrChange>
        </w:rPr>
        <w:instrText>sk</w:instrText>
      </w:r>
      <w:ins w:id="239" w:author="ORIGINALL" w:date="2021-03-11T13:07:00Z">
        <w:r w:rsidR="007F132A" w:rsidRPr="002B4FC0">
          <w:rPr>
            <w:rFonts w:asciiTheme="minorHAnsi" w:hAnsiTheme="minorHAnsi" w:cstheme="minorHAnsi"/>
            <w:sz w:val="22"/>
            <w:szCs w:val="22"/>
            <w:rPrChange w:id="240" w:author="Matej Remenár" w:date="2021-12-16T19:38:00Z">
              <w:rPr>
                <w:rFonts w:asciiTheme="minorHAnsi" w:hAnsiTheme="minorHAnsi" w:cstheme="minorHAnsi"/>
                <w:sz w:val="22"/>
                <w:szCs w:val="22"/>
                <w:highlight w:val="yellow"/>
              </w:rPr>
            </w:rPrChange>
          </w:rPr>
          <w:instrText xml:space="preserve">" </w:instrText>
        </w:r>
        <w:r w:rsidR="007F132A" w:rsidRPr="002B4FC0">
          <w:rPr>
            <w:rFonts w:asciiTheme="minorHAnsi" w:hAnsiTheme="minorHAnsi" w:cstheme="minorHAnsi"/>
            <w:sz w:val="22"/>
            <w:szCs w:val="22"/>
            <w:rPrChange w:id="241" w:author="Matej Remenár" w:date="2021-12-16T19:38:00Z">
              <w:rPr>
                <w:rFonts w:asciiTheme="minorHAnsi" w:hAnsiTheme="minorHAnsi" w:cstheme="minorHAnsi"/>
                <w:sz w:val="22"/>
                <w:szCs w:val="22"/>
                <w:highlight w:val="yellow"/>
              </w:rPr>
            </w:rPrChange>
          </w:rPr>
          <w:fldChar w:fldCharType="separate"/>
        </w:r>
      </w:ins>
      <w:r w:rsidR="007F132A" w:rsidRPr="002B4FC0">
        <w:rPr>
          <w:rStyle w:val="Hypertextovprepojenie"/>
          <w:rFonts w:asciiTheme="minorHAnsi" w:hAnsiTheme="minorHAnsi" w:cstheme="minorHAnsi"/>
          <w:sz w:val="22"/>
          <w:szCs w:val="22"/>
          <w:rPrChange w:id="242" w:author="Matej Remenár" w:date="2021-12-16T19:38:00Z">
            <w:rPr>
              <w:rStyle w:val="Hypertextovprepojenie"/>
              <w:rFonts w:asciiTheme="minorHAnsi" w:hAnsiTheme="minorHAnsi" w:cstheme="minorHAnsi"/>
              <w:sz w:val="22"/>
              <w:szCs w:val="22"/>
              <w:highlight w:val="yellow"/>
            </w:rPr>
          </w:rPrChange>
        </w:rPr>
        <w:t>www.</w:t>
      </w:r>
      <w:ins w:id="243" w:author="ORIGINALL" w:date="2021-03-11T13:07:00Z">
        <w:r w:rsidR="007F132A" w:rsidRPr="002B4FC0">
          <w:rPr>
            <w:rStyle w:val="Hypertextovprepojenie"/>
            <w:rFonts w:asciiTheme="minorHAnsi" w:hAnsiTheme="minorHAnsi" w:cstheme="minorHAnsi"/>
            <w:sz w:val="22"/>
            <w:szCs w:val="22"/>
            <w:rPrChange w:id="244" w:author="Matej Remenár" w:date="2021-12-16T19:38:00Z">
              <w:rPr>
                <w:rStyle w:val="Hypertextovprepojenie"/>
                <w:rFonts w:asciiTheme="minorHAnsi" w:hAnsiTheme="minorHAnsi" w:cstheme="minorHAnsi"/>
                <w:sz w:val="22"/>
                <w:szCs w:val="22"/>
                <w:highlight w:val="yellow"/>
              </w:rPr>
            </w:rPrChange>
          </w:rPr>
          <w:t>towingservice.</w:t>
        </w:r>
      </w:ins>
      <w:del w:id="245" w:author="ORIGINALL" w:date="2021-03-11T13:07:00Z">
        <w:r w:rsidR="007F132A" w:rsidRPr="002B4FC0" w:rsidDel="007F132A">
          <w:rPr>
            <w:rStyle w:val="Hypertextovprepojenie"/>
            <w:rFonts w:asciiTheme="minorHAnsi" w:hAnsiTheme="minorHAnsi" w:cstheme="minorHAnsi"/>
            <w:sz w:val="22"/>
            <w:szCs w:val="22"/>
            <w:rPrChange w:id="246" w:author="Matej Remenár" w:date="2021-12-16T19:38:00Z">
              <w:rPr>
                <w:rStyle w:val="Hypertextovprepojenie"/>
                <w:rFonts w:asciiTheme="minorHAnsi" w:hAnsiTheme="minorHAnsi" w:cstheme="minorHAnsi"/>
                <w:sz w:val="22"/>
                <w:szCs w:val="22"/>
                <w:highlight w:val="yellow"/>
              </w:rPr>
            </w:rPrChange>
          </w:rPr>
          <w:delText>dopravca.</w:delText>
        </w:r>
      </w:del>
      <w:r w:rsidR="007F132A" w:rsidRPr="002B4FC0">
        <w:rPr>
          <w:rStyle w:val="Hypertextovprepojenie"/>
          <w:rFonts w:asciiTheme="minorHAnsi" w:hAnsiTheme="minorHAnsi" w:cstheme="minorHAnsi"/>
          <w:sz w:val="22"/>
          <w:szCs w:val="22"/>
          <w:rPrChange w:id="247" w:author="Matej Remenár" w:date="2021-12-16T19:38:00Z">
            <w:rPr>
              <w:rStyle w:val="Hypertextovprepojenie"/>
              <w:rFonts w:asciiTheme="minorHAnsi" w:hAnsiTheme="minorHAnsi" w:cstheme="minorHAnsi"/>
              <w:sz w:val="22"/>
              <w:szCs w:val="22"/>
              <w:highlight w:val="yellow"/>
            </w:rPr>
          </w:rPrChange>
        </w:rPr>
        <w:t>sk</w:t>
      </w:r>
      <w:ins w:id="248" w:author="ORIGINALL" w:date="2021-03-11T13:07:00Z">
        <w:r w:rsidR="007F132A" w:rsidRPr="002B4FC0">
          <w:rPr>
            <w:rFonts w:asciiTheme="minorHAnsi" w:hAnsiTheme="minorHAnsi" w:cstheme="minorHAnsi"/>
            <w:sz w:val="22"/>
            <w:szCs w:val="22"/>
            <w:rPrChange w:id="249" w:author="Matej Remenár" w:date="2021-12-16T19:38:00Z">
              <w:rPr>
                <w:rFonts w:asciiTheme="minorHAnsi" w:hAnsiTheme="minorHAnsi" w:cstheme="minorHAnsi"/>
                <w:sz w:val="22"/>
                <w:szCs w:val="22"/>
                <w:highlight w:val="yellow"/>
              </w:rPr>
            </w:rPrChange>
          </w:rPr>
          <w:fldChar w:fldCharType="end"/>
        </w:r>
      </w:ins>
      <w:r w:rsidRPr="002B4FC0">
        <w:rPr>
          <w:rFonts w:asciiTheme="minorHAnsi" w:hAnsiTheme="minorHAnsi" w:cstheme="minorHAnsi"/>
          <w:sz w:val="22"/>
          <w:szCs w:val="22"/>
          <w:rPrChange w:id="250" w:author="Matej Remenár" w:date="2021-12-16T19:38:00Z">
            <w:rPr>
              <w:rFonts w:asciiTheme="minorHAnsi" w:hAnsiTheme="minorHAnsi" w:cstheme="minorHAnsi"/>
              <w:sz w:val="22"/>
              <w:szCs w:val="22"/>
              <w:highlight w:val="yellow"/>
            </w:rPr>
          </w:rPrChange>
        </w:rPr>
        <w:t>)</w:t>
      </w:r>
      <w:r w:rsidRPr="002B4FC0">
        <w:rPr>
          <w:rFonts w:asciiTheme="minorHAnsi" w:hAnsiTheme="minorHAnsi" w:cstheme="minorHAnsi"/>
          <w:sz w:val="22"/>
          <w:szCs w:val="22"/>
          <w:rPrChange w:id="251" w:author="Matej Remenár" w:date="2021-12-16T19:38:00Z">
            <w:rPr>
              <w:rFonts w:asciiTheme="minorHAnsi" w:hAnsiTheme="minorHAnsi" w:cstheme="minorHAnsi"/>
              <w:sz w:val="22"/>
              <w:szCs w:val="22"/>
            </w:rPr>
          </w:rPrChange>
        </w:rPr>
        <w:t xml:space="preserve">  a je k dispozícií aj v sídle dopravcu. </w:t>
      </w:r>
    </w:p>
    <w:p w14:paraId="5CC7A87C" w14:textId="42893BB9" w:rsidR="00F157AC" w:rsidRPr="002B4FC0" w:rsidRDefault="0075458C" w:rsidP="00E67D0C">
      <w:pPr>
        <w:pStyle w:val="Zkladntext21"/>
        <w:numPr>
          <w:ilvl w:val="0"/>
          <w:numId w:val="30"/>
        </w:numPr>
        <w:jc w:val="both"/>
        <w:rPr>
          <w:rFonts w:asciiTheme="minorHAnsi" w:hAnsiTheme="minorHAnsi" w:cstheme="minorHAnsi"/>
          <w:sz w:val="22"/>
          <w:szCs w:val="22"/>
          <w:rPrChange w:id="252" w:author="Matej Remenár" w:date="2021-12-16T19:38:00Z">
            <w:rPr>
              <w:rFonts w:asciiTheme="minorHAnsi" w:hAnsiTheme="minorHAnsi" w:cstheme="minorHAnsi"/>
              <w:sz w:val="22"/>
              <w:szCs w:val="22"/>
            </w:rPr>
          </w:rPrChange>
        </w:rPr>
      </w:pPr>
      <w:r w:rsidRPr="002B4FC0">
        <w:rPr>
          <w:rFonts w:asciiTheme="minorHAnsi" w:hAnsiTheme="minorHAnsi" w:cstheme="minorHAnsi"/>
          <w:sz w:val="22"/>
          <w:szCs w:val="22"/>
          <w:rPrChange w:id="253" w:author="Matej Remenár" w:date="2021-12-16T19:38:00Z">
            <w:rPr>
              <w:rFonts w:asciiTheme="minorHAnsi" w:hAnsiTheme="minorHAnsi" w:cstheme="minorHAnsi"/>
              <w:sz w:val="22"/>
              <w:szCs w:val="22"/>
            </w:rPr>
          </w:rPrChange>
        </w:rPr>
        <w:t xml:space="preserve">Tento prepravný poriadok je platný od </w:t>
      </w:r>
      <w:ins w:id="254" w:author="Matej Remenár" w:date="2021-12-16T19:37:00Z">
        <w:r w:rsidR="002B4FC0" w:rsidRPr="002B4FC0">
          <w:rPr>
            <w:rFonts w:asciiTheme="minorHAnsi" w:hAnsiTheme="minorHAnsi" w:cstheme="minorHAnsi"/>
            <w:sz w:val="22"/>
            <w:szCs w:val="22"/>
            <w:rPrChange w:id="255" w:author="Matej Remenár" w:date="2021-12-16T19:38:00Z">
              <w:rPr>
                <w:rFonts w:asciiTheme="minorHAnsi" w:hAnsiTheme="minorHAnsi" w:cstheme="minorHAnsi"/>
                <w:sz w:val="22"/>
                <w:szCs w:val="22"/>
                <w:highlight w:val="yellow"/>
              </w:rPr>
            </w:rPrChange>
          </w:rPr>
          <w:t>12</w:t>
        </w:r>
      </w:ins>
      <w:del w:id="256" w:author="Matej Remenár" w:date="2021-12-16T19:37:00Z">
        <w:r w:rsidRPr="002B4FC0" w:rsidDel="002B4FC0">
          <w:rPr>
            <w:rFonts w:asciiTheme="minorHAnsi" w:hAnsiTheme="minorHAnsi" w:cstheme="minorHAnsi"/>
            <w:sz w:val="22"/>
            <w:szCs w:val="22"/>
            <w:rPrChange w:id="257" w:author="Matej Remenár" w:date="2021-12-16T19:38:00Z">
              <w:rPr>
                <w:rFonts w:asciiTheme="minorHAnsi" w:hAnsiTheme="minorHAnsi" w:cstheme="minorHAnsi"/>
                <w:sz w:val="22"/>
                <w:szCs w:val="22"/>
              </w:rPr>
            </w:rPrChange>
          </w:rPr>
          <w:delText>01</w:delText>
        </w:r>
      </w:del>
      <w:r w:rsidRPr="002B4FC0">
        <w:rPr>
          <w:rFonts w:asciiTheme="minorHAnsi" w:hAnsiTheme="minorHAnsi" w:cstheme="minorHAnsi"/>
          <w:sz w:val="22"/>
          <w:szCs w:val="22"/>
          <w:rPrChange w:id="258" w:author="Matej Remenár" w:date="2021-12-16T19:38:00Z">
            <w:rPr>
              <w:rFonts w:asciiTheme="minorHAnsi" w:hAnsiTheme="minorHAnsi" w:cstheme="minorHAnsi"/>
              <w:sz w:val="22"/>
              <w:szCs w:val="22"/>
            </w:rPr>
          </w:rPrChange>
        </w:rPr>
        <w:t>.0</w:t>
      </w:r>
      <w:ins w:id="259" w:author="Matej Remenár" w:date="2021-12-16T19:37:00Z">
        <w:r w:rsidR="002B4FC0" w:rsidRPr="002B4FC0">
          <w:rPr>
            <w:rFonts w:asciiTheme="minorHAnsi" w:hAnsiTheme="minorHAnsi" w:cstheme="minorHAnsi"/>
            <w:sz w:val="22"/>
            <w:szCs w:val="22"/>
            <w:rPrChange w:id="260" w:author="Matej Remenár" w:date="2021-12-16T19:38:00Z">
              <w:rPr>
                <w:rFonts w:asciiTheme="minorHAnsi" w:hAnsiTheme="minorHAnsi" w:cstheme="minorHAnsi"/>
                <w:sz w:val="22"/>
                <w:szCs w:val="22"/>
                <w:highlight w:val="yellow"/>
              </w:rPr>
            </w:rPrChange>
          </w:rPr>
          <w:t>7</w:t>
        </w:r>
      </w:ins>
      <w:del w:id="261" w:author="Matej Remenár" w:date="2021-12-16T19:37:00Z">
        <w:r w:rsidRPr="002B4FC0" w:rsidDel="002B4FC0">
          <w:rPr>
            <w:rFonts w:asciiTheme="minorHAnsi" w:hAnsiTheme="minorHAnsi" w:cstheme="minorHAnsi"/>
            <w:sz w:val="22"/>
            <w:szCs w:val="22"/>
            <w:rPrChange w:id="262" w:author="Matej Remenár" w:date="2021-12-16T19:38:00Z">
              <w:rPr>
                <w:rFonts w:asciiTheme="minorHAnsi" w:hAnsiTheme="minorHAnsi" w:cstheme="minorHAnsi"/>
                <w:sz w:val="22"/>
                <w:szCs w:val="22"/>
              </w:rPr>
            </w:rPrChange>
          </w:rPr>
          <w:delText>3</w:delText>
        </w:r>
      </w:del>
      <w:r w:rsidRPr="002B4FC0">
        <w:rPr>
          <w:rFonts w:asciiTheme="minorHAnsi" w:hAnsiTheme="minorHAnsi" w:cstheme="minorHAnsi"/>
          <w:sz w:val="22"/>
          <w:szCs w:val="22"/>
          <w:rPrChange w:id="263" w:author="Matej Remenár" w:date="2021-12-16T19:38:00Z">
            <w:rPr>
              <w:rFonts w:asciiTheme="minorHAnsi" w:hAnsiTheme="minorHAnsi" w:cstheme="minorHAnsi"/>
              <w:sz w:val="22"/>
              <w:szCs w:val="22"/>
            </w:rPr>
          </w:rPrChange>
        </w:rPr>
        <w:t>.20</w:t>
      </w:r>
      <w:ins w:id="264" w:author="Matej Remenár" w:date="2021-12-16T19:37:00Z">
        <w:r w:rsidR="002B4FC0" w:rsidRPr="002B4FC0">
          <w:rPr>
            <w:rFonts w:asciiTheme="minorHAnsi" w:hAnsiTheme="minorHAnsi" w:cstheme="minorHAnsi"/>
            <w:sz w:val="22"/>
            <w:szCs w:val="22"/>
            <w:rPrChange w:id="265" w:author="Matej Remenár" w:date="2021-12-16T19:38:00Z">
              <w:rPr>
                <w:rFonts w:asciiTheme="minorHAnsi" w:hAnsiTheme="minorHAnsi" w:cstheme="minorHAnsi"/>
                <w:sz w:val="22"/>
                <w:szCs w:val="22"/>
                <w:highlight w:val="yellow"/>
              </w:rPr>
            </w:rPrChange>
          </w:rPr>
          <w:t>21</w:t>
        </w:r>
      </w:ins>
      <w:del w:id="266" w:author="Matej Remenár" w:date="2021-12-16T19:37:00Z">
        <w:r w:rsidRPr="002B4FC0" w:rsidDel="002B4FC0">
          <w:rPr>
            <w:rFonts w:asciiTheme="minorHAnsi" w:hAnsiTheme="minorHAnsi" w:cstheme="minorHAnsi"/>
            <w:sz w:val="22"/>
            <w:szCs w:val="22"/>
            <w:rPrChange w:id="267" w:author="Matej Remenár" w:date="2021-12-16T19:38:00Z">
              <w:rPr>
                <w:rFonts w:asciiTheme="minorHAnsi" w:hAnsiTheme="minorHAnsi" w:cstheme="minorHAnsi"/>
                <w:sz w:val="22"/>
                <w:szCs w:val="22"/>
              </w:rPr>
            </w:rPrChange>
          </w:rPr>
          <w:delText>12</w:delText>
        </w:r>
      </w:del>
      <w:r w:rsidRPr="002B4FC0">
        <w:rPr>
          <w:rFonts w:asciiTheme="minorHAnsi" w:hAnsiTheme="minorHAnsi" w:cstheme="minorHAnsi"/>
          <w:color w:val="000000" w:themeColor="text1"/>
          <w:sz w:val="22"/>
          <w:szCs w:val="22"/>
          <w:rPrChange w:id="268" w:author="Matej Remenár" w:date="2021-12-16T19:38:00Z">
            <w:rPr>
              <w:rFonts w:asciiTheme="minorHAnsi" w:hAnsiTheme="minorHAnsi" w:cstheme="minorHAnsi"/>
              <w:sz w:val="22"/>
              <w:szCs w:val="22"/>
            </w:rPr>
          </w:rPrChange>
        </w:rPr>
        <w:t>.</w:t>
      </w:r>
      <w:ins w:id="269" w:author="ORIGINALL" w:date="2021-03-11T13:26:00Z">
        <w:del w:id="270" w:author="Matej Remenár" w:date="2021-12-16T19:37:00Z">
          <w:r w:rsidR="0058403B" w:rsidRPr="002B4FC0" w:rsidDel="002B4FC0">
            <w:rPr>
              <w:rFonts w:asciiTheme="minorHAnsi" w:hAnsiTheme="minorHAnsi" w:cstheme="minorHAnsi"/>
              <w:color w:val="FF0000"/>
              <w:sz w:val="22"/>
              <w:szCs w:val="22"/>
              <w:rPrChange w:id="271" w:author="Matej Remenár" w:date="2021-12-16T19:38:00Z">
                <w:rPr>
                  <w:rFonts w:asciiTheme="minorHAnsi" w:hAnsiTheme="minorHAnsi" w:cstheme="minorHAnsi"/>
                  <w:sz w:val="22"/>
                  <w:szCs w:val="22"/>
                </w:rPr>
              </w:rPrChange>
            </w:rPr>
            <w:delText xml:space="preserve"> </w:delText>
          </w:r>
        </w:del>
      </w:ins>
      <w:ins w:id="272" w:author="ORIGINALL" w:date="2021-03-11T13:27:00Z">
        <w:del w:id="273" w:author="Matej Remenár" w:date="2021-12-16T19:37:00Z">
          <w:r w:rsidR="0058403B" w:rsidRPr="002B4FC0" w:rsidDel="002B4FC0">
            <w:rPr>
              <w:rFonts w:asciiTheme="minorHAnsi" w:hAnsiTheme="minorHAnsi" w:cstheme="minorHAnsi"/>
              <w:color w:val="FF0000"/>
              <w:sz w:val="22"/>
              <w:szCs w:val="22"/>
              <w:rPrChange w:id="274" w:author="Matej Remenár" w:date="2021-12-16T19:38:00Z">
                <w:rPr>
                  <w:rFonts w:asciiTheme="minorHAnsi" w:hAnsiTheme="minorHAnsi" w:cstheme="minorHAnsi"/>
                  <w:color w:val="FF0000"/>
                  <w:sz w:val="22"/>
                  <w:szCs w:val="22"/>
                  <w:highlight w:val="yellow"/>
                </w:rPr>
              </w:rPrChange>
            </w:rPr>
            <w:delText>?????????</w:delText>
          </w:r>
        </w:del>
      </w:ins>
      <w:ins w:id="275" w:author="ORIGINALL" w:date="2021-03-11T13:26:00Z">
        <w:del w:id="276" w:author="Matej Remenár" w:date="2021-12-16T19:37:00Z">
          <w:r w:rsidR="0058403B" w:rsidRPr="002B4FC0" w:rsidDel="002B4FC0">
            <w:rPr>
              <w:rFonts w:asciiTheme="minorHAnsi" w:hAnsiTheme="minorHAnsi" w:cstheme="minorHAnsi"/>
              <w:color w:val="FF0000"/>
              <w:sz w:val="22"/>
              <w:szCs w:val="22"/>
              <w:rPrChange w:id="277" w:author="Matej Remenár" w:date="2021-12-16T19:38:00Z">
                <w:rPr>
                  <w:rFonts w:asciiTheme="minorHAnsi" w:hAnsiTheme="minorHAnsi" w:cstheme="minorHAnsi"/>
                  <w:sz w:val="22"/>
                  <w:szCs w:val="22"/>
                </w:rPr>
              </w:rPrChange>
            </w:rPr>
            <w:delText>???</w:delText>
          </w:r>
        </w:del>
      </w:ins>
    </w:p>
    <w:p w14:paraId="729774EF" w14:textId="685B573D" w:rsidR="00F157AC" w:rsidRDefault="00F157AC" w:rsidP="00E67D0C">
      <w:pPr>
        <w:pStyle w:val="Zkladntext21"/>
        <w:numPr>
          <w:ilvl w:val="0"/>
          <w:numId w:val="30"/>
        </w:numPr>
        <w:jc w:val="both"/>
        <w:rPr>
          <w:rFonts w:asciiTheme="minorHAnsi" w:hAnsiTheme="minorHAnsi" w:cstheme="minorHAnsi"/>
          <w:sz w:val="22"/>
          <w:szCs w:val="22"/>
        </w:rPr>
      </w:pPr>
      <w:r w:rsidRPr="00F157AC">
        <w:rPr>
          <w:rFonts w:asciiTheme="minorHAnsi" w:hAnsiTheme="minorHAnsi" w:cstheme="minorHAnsi"/>
          <w:sz w:val="22"/>
          <w:szCs w:val="22"/>
        </w:rPr>
        <w:t xml:space="preserve">Podľa zákona </w:t>
      </w:r>
      <w:del w:id="278" w:author="Tomáš Caban" w:date="2018-04-11T10:41:00Z">
        <w:r w:rsidRPr="00F157AC" w:rsidDel="00B77AED">
          <w:rPr>
            <w:rFonts w:asciiTheme="minorHAnsi" w:hAnsiTheme="minorHAnsi" w:cstheme="minorHAnsi"/>
            <w:sz w:val="22"/>
            <w:szCs w:val="22"/>
          </w:rPr>
          <w:delText xml:space="preserve">NR SR </w:delText>
        </w:r>
      </w:del>
      <w:r w:rsidRPr="00F157AC">
        <w:rPr>
          <w:rFonts w:asciiTheme="minorHAnsi" w:hAnsiTheme="minorHAnsi" w:cstheme="minorHAnsi"/>
          <w:sz w:val="22"/>
          <w:szCs w:val="22"/>
        </w:rPr>
        <w:t xml:space="preserve">č. 56/2012 Z. z. o cestnej doprave  </w:t>
      </w:r>
      <w:r>
        <w:rPr>
          <w:rFonts w:asciiTheme="minorHAnsi" w:hAnsiTheme="minorHAnsi" w:cstheme="minorHAnsi"/>
          <w:sz w:val="22"/>
          <w:szCs w:val="22"/>
        </w:rPr>
        <w:t>z</w:t>
      </w:r>
      <w:r w:rsidRPr="00F157AC">
        <w:rPr>
          <w:rFonts w:asciiTheme="minorHAnsi" w:hAnsiTheme="minorHAnsi" w:cstheme="minorHAnsi"/>
          <w:sz w:val="22"/>
          <w:szCs w:val="22"/>
        </w:rPr>
        <w:t>verejnený prepravný poriadok je súčasťou návrhu dopravcu na uzavretie prepravnej zmluvy a po jej uzatvorení je jeho obsah súčasťou zmluvných práv a povinností účastníkov zmluvy.</w:t>
      </w:r>
    </w:p>
    <w:p w14:paraId="376DF780" w14:textId="77777777" w:rsidR="00596608" w:rsidRPr="00F157AC" w:rsidRDefault="00596608" w:rsidP="00E67D0C">
      <w:pPr>
        <w:pStyle w:val="Zkladntext21"/>
        <w:numPr>
          <w:ilvl w:val="0"/>
          <w:numId w:val="30"/>
        </w:numPr>
        <w:jc w:val="both"/>
        <w:rPr>
          <w:rFonts w:asciiTheme="minorHAnsi" w:hAnsiTheme="minorHAnsi" w:cstheme="minorHAnsi"/>
          <w:sz w:val="22"/>
          <w:szCs w:val="22"/>
        </w:rPr>
      </w:pPr>
      <w:r>
        <w:rPr>
          <w:rFonts w:asciiTheme="minorHAnsi" w:hAnsiTheme="minorHAnsi" w:cstheme="minorHAnsi"/>
          <w:sz w:val="22"/>
          <w:szCs w:val="22"/>
        </w:rPr>
        <w:t xml:space="preserve">Objednávateľ  prepravy (prepravca) je pred podpísaním zmluvy  o preprave  vecí resp. nákladu povinný sa s týmto </w:t>
      </w:r>
      <w:r w:rsidR="00180974">
        <w:rPr>
          <w:rFonts w:asciiTheme="minorHAnsi" w:hAnsiTheme="minorHAnsi" w:cstheme="minorHAnsi"/>
          <w:sz w:val="22"/>
          <w:szCs w:val="22"/>
        </w:rPr>
        <w:t>prepravným poriadkom oboznámiť.</w:t>
      </w:r>
    </w:p>
    <w:p w14:paraId="10BCBAF3" w14:textId="77777777" w:rsidR="00D373A9" w:rsidRDefault="00D373A9" w:rsidP="00F157AC">
      <w:pPr>
        <w:pStyle w:val="Zkladntext21"/>
        <w:ind w:left="360"/>
        <w:rPr>
          <w:rFonts w:asciiTheme="minorHAnsi" w:hAnsiTheme="minorHAnsi" w:cstheme="minorHAnsi"/>
          <w:b/>
          <w:sz w:val="22"/>
          <w:szCs w:val="22"/>
        </w:rPr>
      </w:pPr>
    </w:p>
    <w:p w14:paraId="335CC0C3" w14:textId="77777777" w:rsidR="00BD00C7" w:rsidRDefault="00BD00C7" w:rsidP="00F157AC">
      <w:pPr>
        <w:pStyle w:val="Zkladntext21"/>
        <w:ind w:left="360"/>
        <w:rPr>
          <w:rFonts w:asciiTheme="minorHAnsi" w:hAnsiTheme="minorHAnsi" w:cstheme="minorHAnsi"/>
          <w:b/>
          <w:sz w:val="22"/>
          <w:szCs w:val="22"/>
        </w:rPr>
      </w:pPr>
    </w:p>
    <w:p w14:paraId="085BD36F" w14:textId="77777777" w:rsidR="00BD00C7" w:rsidRDefault="00BD00C7" w:rsidP="00F157AC">
      <w:pPr>
        <w:pStyle w:val="Zkladntext21"/>
        <w:ind w:left="360"/>
        <w:rPr>
          <w:rFonts w:asciiTheme="minorHAnsi" w:hAnsiTheme="minorHAnsi" w:cstheme="minorHAnsi"/>
          <w:b/>
          <w:sz w:val="22"/>
          <w:szCs w:val="22"/>
        </w:rPr>
      </w:pPr>
    </w:p>
    <w:p w14:paraId="45CAED97" w14:textId="77777777" w:rsidR="00BD00C7" w:rsidRDefault="00BD00C7" w:rsidP="00F157AC">
      <w:pPr>
        <w:pStyle w:val="Zkladntext21"/>
        <w:ind w:left="360"/>
        <w:rPr>
          <w:rFonts w:asciiTheme="minorHAnsi" w:hAnsiTheme="minorHAnsi" w:cstheme="minorHAnsi"/>
          <w:b/>
          <w:sz w:val="22"/>
          <w:szCs w:val="22"/>
        </w:rPr>
      </w:pPr>
    </w:p>
    <w:p w14:paraId="15099067" w14:textId="77777777" w:rsidR="00BD00C7" w:rsidRDefault="00BD00C7" w:rsidP="00F157AC">
      <w:pPr>
        <w:pStyle w:val="Zkladntext21"/>
        <w:ind w:left="360"/>
        <w:rPr>
          <w:rFonts w:asciiTheme="minorHAnsi" w:hAnsiTheme="minorHAnsi" w:cstheme="minorHAnsi"/>
          <w:b/>
          <w:sz w:val="22"/>
          <w:szCs w:val="22"/>
        </w:rPr>
      </w:pPr>
    </w:p>
    <w:p w14:paraId="2AF56B07" w14:textId="77777777" w:rsidR="00BD00C7" w:rsidRDefault="00BD00C7" w:rsidP="00F157AC">
      <w:pPr>
        <w:pStyle w:val="Zkladntext21"/>
        <w:ind w:left="360"/>
        <w:rPr>
          <w:rFonts w:asciiTheme="minorHAnsi" w:hAnsiTheme="minorHAnsi" w:cstheme="minorHAnsi"/>
          <w:b/>
          <w:sz w:val="22"/>
          <w:szCs w:val="22"/>
        </w:rPr>
      </w:pPr>
    </w:p>
    <w:p w14:paraId="2417BA72" w14:textId="77777777" w:rsidR="00BD00C7" w:rsidRDefault="00BD00C7" w:rsidP="00F157AC">
      <w:pPr>
        <w:pStyle w:val="Zkladntext21"/>
        <w:ind w:left="360"/>
        <w:rPr>
          <w:rFonts w:asciiTheme="minorHAnsi" w:hAnsiTheme="minorHAnsi" w:cstheme="minorHAnsi"/>
          <w:b/>
          <w:sz w:val="22"/>
          <w:szCs w:val="22"/>
        </w:rPr>
      </w:pPr>
    </w:p>
    <w:p w14:paraId="3D586528" w14:textId="77777777" w:rsidR="00BD00C7" w:rsidRPr="00F157AC" w:rsidRDefault="00BD00C7" w:rsidP="00F157AC">
      <w:pPr>
        <w:pStyle w:val="Zkladntext21"/>
        <w:ind w:left="360"/>
        <w:rPr>
          <w:rFonts w:asciiTheme="minorHAnsi" w:hAnsiTheme="minorHAnsi" w:cstheme="minorHAnsi"/>
          <w:b/>
          <w:sz w:val="22"/>
          <w:szCs w:val="22"/>
        </w:rPr>
      </w:pPr>
    </w:p>
    <w:p w14:paraId="032D7CC9" w14:textId="77777777" w:rsidR="00D373A9" w:rsidRPr="00D332A7" w:rsidRDefault="008B04AB" w:rsidP="00D373A9">
      <w:pPr>
        <w:pStyle w:val="Zkladntext"/>
        <w:jc w:val="center"/>
        <w:rPr>
          <w:rFonts w:asciiTheme="minorHAnsi" w:hAnsiTheme="minorHAnsi" w:cstheme="minorHAnsi"/>
          <w:b/>
          <w:sz w:val="22"/>
          <w:szCs w:val="22"/>
        </w:rPr>
      </w:pPr>
      <w:r>
        <w:rPr>
          <w:rFonts w:asciiTheme="minorHAnsi" w:hAnsiTheme="minorHAnsi" w:cstheme="minorHAnsi"/>
          <w:b/>
          <w:sz w:val="22"/>
          <w:szCs w:val="22"/>
        </w:rPr>
        <w:t xml:space="preserve">Článok </w:t>
      </w:r>
      <w:r w:rsidR="00EC333B">
        <w:rPr>
          <w:rFonts w:asciiTheme="minorHAnsi" w:hAnsiTheme="minorHAnsi" w:cstheme="minorHAnsi"/>
          <w:b/>
          <w:sz w:val="22"/>
          <w:szCs w:val="22"/>
        </w:rPr>
        <w:t>1</w:t>
      </w:r>
      <w:r w:rsidR="00A20AA7">
        <w:rPr>
          <w:rFonts w:asciiTheme="minorHAnsi" w:hAnsiTheme="minorHAnsi" w:cstheme="minorHAnsi"/>
          <w:b/>
          <w:sz w:val="22"/>
          <w:szCs w:val="22"/>
        </w:rPr>
        <w:t>3</w:t>
      </w:r>
    </w:p>
    <w:p w14:paraId="0318E8EA" w14:textId="77777777" w:rsidR="00D373A9" w:rsidRPr="00D332A7" w:rsidRDefault="00D373A9" w:rsidP="00D373A9">
      <w:pPr>
        <w:pStyle w:val="Zkladntext"/>
        <w:jc w:val="center"/>
        <w:rPr>
          <w:rFonts w:asciiTheme="minorHAnsi" w:hAnsiTheme="minorHAnsi" w:cstheme="minorHAnsi"/>
          <w:b/>
          <w:sz w:val="22"/>
          <w:szCs w:val="22"/>
        </w:rPr>
      </w:pPr>
      <w:r w:rsidRPr="00D332A7">
        <w:rPr>
          <w:rFonts w:asciiTheme="minorHAnsi" w:hAnsiTheme="minorHAnsi" w:cstheme="minorHAnsi"/>
          <w:b/>
          <w:sz w:val="22"/>
          <w:szCs w:val="22"/>
        </w:rPr>
        <w:t>Z</w:t>
      </w:r>
      <w:r>
        <w:rPr>
          <w:rFonts w:asciiTheme="minorHAnsi" w:hAnsiTheme="minorHAnsi" w:cstheme="minorHAnsi"/>
          <w:b/>
          <w:sz w:val="22"/>
          <w:szCs w:val="22"/>
        </w:rPr>
        <w:t>meny v prepravnom  poriadku cestnej nákladnej dopravy</w:t>
      </w:r>
    </w:p>
    <w:p w14:paraId="6DAC0DD5" w14:textId="77777777" w:rsidR="00D373A9" w:rsidRPr="00D332A7" w:rsidRDefault="00D373A9" w:rsidP="006B0A08">
      <w:pPr>
        <w:pStyle w:val="Zkladntext"/>
        <w:jc w:val="center"/>
        <w:rPr>
          <w:rFonts w:asciiTheme="minorHAnsi" w:hAnsiTheme="minorHAnsi" w:cstheme="minorHAnsi"/>
          <w:b/>
          <w:sz w:val="22"/>
          <w:szCs w:val="22"/>
        </w:rPr>
      </w:pPr>
    </w:p>
    <w:p w14:paraId="7C9B9763"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Všetky zmeny a doplnky prepravného poriadku </w:t>
      </w:r>
      <w:r>
        <w:rPr>
          <w:rFonts w:asciiTheme="minorHAnsi" w:hAnsiTheme="minorHAnsi" w:cstheme="minorHAnsi"/>
          <w:sz w:val="22"/>
          <w:szCs w:val="22"/>
        </w:rPr>
        <w:t xml:space="preserve">sú platné </w:t>
      </w:r>
      <w:r w:rsidRPr="00D332A7">
        <w:rPr>
          <w:rFonts w:asciiTheme="minorHAnsi" w:hAnsiTheme="minorHAnsi" w:cstheme="minorHAnsi"/>
          <w:sz w:val="22"/>
          <w:szCs w:val="22"/>
        </w:rPr>
        <w:t xml:space="preserve"> dňom ich zverejnenia a</w:t>
      </w:r>
      <w:r>
        <w:rPr>
          <w:rFonts w:asciiTheme="minorHAnsi" w:hAnsiTheme="minorHAnsi" w:cstheme="minorHAnsi"/>
          <w:sz w:val="22"/>
          <w:szCs w:val="22"/>
        </w:rPr>
        <w:t> </w:t>
      </w:r>
      <w:r w:rsidRPr="00D332A7">
        <w:rPr>
          <w:rFonts w:asciiTheme="minorHAnsi" w:hAnsiTheme="minorHAnsi" w:cstheme="minorHAnsi"/>
          <w:sz w:val="22"/>
          <w:szCs w:val="22"/>
        </w:rPr>
        <w:t>sprístupnenia</w:t>
      </w:r>
      <w:r>
        <w:rPr>
          <w:rFonts w:asciiTheme="minorHAnsi" w:hAnsiTheme="minorHAnsi" w:cstheme="minorHAnsi"/>
          <w:sz w:val="22"/>
          <w:szCs w:val="22"/>
        </w:rPr>
        <w:t xml:space="preserve"> na webovom sídle dopravcu</w:t>
      </w:r>
      <w:r w:rsidRPr="00D332A7">
        <w:rPr>
          <w:rFonts w:asciiTheme="minorHAnsi" w:hAnsiTheme="minorHAnsi" w:cstheme="minorHAnsi"/>
          <w:sz w:val="22"/>
          <w:szCs w:val="22"/>
        </w:rPr>
        <w:t>.</w:t>
      </w:r>
    </w:p>
    <w:p w14:paraId="780BA2A1" w14:textId="77777777" w:rsidR="00052845" w:rsidRPr="00D332A7" w:rsidRDefault="00052845" w:rsidP="00E67D0C">
      <w:pPr>
        <w:pStyle w:val="Zkladntext21"/>
        <w:numPr>
          <w:ilvl w:val="0"/>
          <w:numId w:val="35"/>
        </w:numPr>
        <w:jc w:val="both"/>
        <w:rPr>
          <w:rFonts w:asciiTheme="minorHAnsi" w:hAnsiTheme="minorHAnsi" w:cstheme="minorHAnsi"/>
          <w:sz w:val="22"/>
          <w:szCs w:val="22"/>
        </w:rPr>
      </w:pPr>
      <w:r w:rsidRPr="00D332A7">
        <w:rPr>
          <w:rFonts w:asciiTheme="minorHAnsi" w:hAnsiTheme="minorHAnsi" w:cstheme="minorHAnsi"/>
          <w:sz w:val="22"/>
          <w:szCs w:val="22"/>
        </w:rPr>
        <w:t xml:space="preserve">Ak bude prepravný poriadok podstatne zmenený alebo podstatne doplnený, dopravca </w:t>
      </w:r>
      <w:r>
        <w:rPr>
          <w:rFonts w:asciiTheme="minorHAnsi" w:hAnsiTheme="minorHAnsi" w:cstheme="minorHAnsi"/>
          <w:sz w:val="22"/>
          <w:szCs w:val="22"/>
        </w:rPr>
        <w:t xml:space="preserve">zabezpečí </w:t>
      </w:r>
      <w:r w:rsidRPr="00D332A7">
        <w:rPr>
          <w:rFonts w:asciiTheme="minorHAnsi" w:hAnsiTheme="minorHAnsi" w:cstheme="minorHAnsi"/>
          <w:sz w:val="22"/>
          <w:szCs w:val="22"/>
        </w:rPr>
        <w:t xml:space="preserve"> jeho zverejnenie a sprístupnenie v úplnom znení.</w:t>
      </w:r>
    </w:p>
    <w:p w14:paraId="716AE974" w14:textId="77777777" w:rsidR="00AE7717" w:rsidRPr="00D332A7" w:rsidRDefault="00AE7717" w:rsidP="00AE7717">
      <w:pPr>
        <w:pStyle w:val="Zkladntext21"/>
        <w:ind w:left="0"/>
        <w:jc w:val="center"/>
        <w:rPr>
          <w:rFonts w:asciiTheme="minorHAnsi" w:hAnsiTheme="minorHAnsi" w:cstheme="minorHAnsi"/>
          <w:b/>
          <w:sz w:val="22"/>
          <w:szCs w:val="22"/>
        </w:rPr>
      </w:pPr>
    </w:p>
    <w:p w14:paraId="2D8B07CB" w14:textId="77777777" w:rsidR="00AE7717" w:rsidRPr="00D332A7" w:rsidRDefault="00AE7717" w:rsidP="00AE7717">
      <w:pPr>
        <w:pStyle w:val="Zkladntext21"/>
        <w:ind w:left="1416" w:firstLine="708"/>
        <w:jc w:val="both"/>
        <w:rPr>
          <w:rFonts w:asciiTheme="minorHAnsi" w:hAnsiTheme="minorHAnsi" w:cstheme="minorHAnsi"/>
          <w:sz w:val="22"/>
          <w:szCs w:val="22"/>
        </w:rPr>
      </w:pPr>
    </w:p>
    <w:p w14:paraId="49B6CBF0" w14:textId="06F941ED" w:rsidR="00AE7717" w:rsidRPr="0058403B" w:rsidRDefault="005C1780" w:rsidP="00AE7717">
      <w:pPr>
        <w:pStyle w:val="Zkladntext21"/>
        <w:ind w:left="1416" w:firstLine="708"/>
        <w:jc w:val="both"/>
        <w:rPr>
          <w:rFonts w:asciiTheme="minorHAnsi" w:hAnsiTheme="minorHAnsi" w:cstheme="minorHAnsi"/>
          <w:color w:val="FF0000"/>
          <w:sz w:val="22"/>
          <w:szCs w:val="22"/>
          <w:rPrChange w:id="279" w:author="ORIGINALL" w:date="2021-03-11T13:27:00Z">
            <w:rPr>
              <w:rFonts w:asciiTheme="minorHAnsi" w:hAnsiTheme="minorHAnsi" w:cstheme="minorHAnsi"/>
              <w:sz w:val="22"/>
              <w:szCs w:val="22"/>
            </w:rPr>
          </w:rPrChange>
        </w:rPr>
      </w:pPr>
      <w:r>
        <w:rPr>
          <w:rFonts w:asciiTheme="minorHAnsi" w:hAnsiTheme="minorHAnsi" w:cstheme="minorHAnsi"/>
          <w:sz w:val="22"/>
          <w:szCs w:val="22"/>
        </w:rPr>
        <w:t xml:space="preserve">                     </w:t>
      </w:r>
      <w:r w:rsidR="00AE7717" w:rsidRPr="002B4FC0">
        <w:rPr>
          <w:rFonts w:asciiTheme="minorHAnsi" w:hAnsiTheme="minorHAnsi" w:cstheme="minorHAnsi"/>
          <w:sz w:val="22"/>
          <w:szCs w:val="22"/>
          <w:rPrChange w:id="280" w:author="Matej Remenár" w:date="2021-12-16T19:38:00Z">
            <w:rPr>
              <w:rFonts w:asciiTheme="minorHAnsi" w:hAnsiTheme="minorHAnsi" w:cstheme="minorHAnsi"/>
              <w:sz w:val="22"/>
              <w:szCs w:val="22"/>
            </w:rPr>
          </w:rPrChange>
        </w:rPr>
        <w:t>V</w:t>
      </w:r>
      <w:del w:id="281" w:author="ORIGINALL" w:date="2021-03-11T13:07:00Z">
        <w:r w:rsidR="00BD00C7" w:rsidRPr="002B4FC0" w:rsidDel="007F132A">
          <w:rPr>
            <w:rFonts w:asciiTheme="minorHAnsi" w:hAnsiTheme="minorHAnsi" w:cstheme="minorHAnsi"/>
            <w:sz w:val="22"/>
            <w:szCs w:val="22"/>
            <w:rPrChange w:id="282" w:author="Matej Remenár" w:date="2021-12-16T19:38:00Z">
              <w:rPr>
                <w:rFonts w:asciiTheme="minorHAnsi" w:hAnsiTheme="minorHAnsi" w:cstheme="minorHAnsi"/>
                <w:sz w:val="22"/>
                <w:szCs w:val="22"/>
              </w:rPr>
            </w:rPrChange>
          </w:rPr>
          <w:delText> </w:delText>
        </w:r>
      </w:del>
      <w:ins w:id="283" w:author="ORIGINALL" w:date="2021-03-11T13:07:00Z">
        <w:r w:rsidR="007F132A" w:rsidRPr="002B4FC0">
          <w:rPr>
            <w:rFonts w:asciiTheme="minorHAnsi" w:hAnsiTheme="minorHAnsi" w:cstheme="minorHAnsi"/>
            <w:sz w:val="22"/>
            <w:szCs w:val="22"/>
            <w:rPrChange w:id="284" w:author="Matej Remenár" w:date="2021-12-16T19:38:00Z">
              <w:rPr>
                <w:rFonts w:asciiTheme="minorHAnsi" w:hAnsiTheme="minorHAnsi" w:cstheme="minorHAnsi"/>
                <w:sz w:val="22"/>
                <w:szCs w:val="22"/>
              </w:rPr>
            </w:rPrChange>
          </w:rPr>
          <w:t> </w:t>
        </w:r>
        <w:r w:rsidR="007F132A" w:rsidRPr="002B4FC0">
          <w:rPr>
            <w:rFonts w:asciiTheme="minorHAnsi" w:hAnsiTheme="minorHAnsi" w:cstheme="minorHAnsi"/>
            <w:sz w:val="22"/>
            <w:szCs w:val="22"/>
            <w:rPrChange w:id="285" w:author="Matej Remenár" w:date="2021-12-16T19:38:00Z">
              <w:rPr>
                <w:rFonts w:asciiTheme="minorHAnsi" w:hAnsiTheme="minorHAnsi" w:cstheme="minorHAnsi"/>
                <w:sz w:val="22"/>
                <w:szCs w:val="22"/>
                <w:highlight w:val="yellow"/>
              </w:rPr>
            </w:rPrChange>
          </w:rPr>
          <w:t xml:space="preserve">Novej Dubnici </w:t>
        </w:r>
      </w:ins>
      <w:del w:id="286" w:author="ORIGINALL" w:date="2021-03-11T13:07:00Z">
        <w:r w:rsidR="00BD00C7" w:rsidRPr="002B4FC0" w:rsidDel="007F132A">
          <w:rPr>
            <w:rFonts w:asciiTheme="minorHAnsi" w:hAnsiTheme="minorHAnsi" w:cstheme="minorHAnsi"/>
            <w:sz w:val="22"/>
            <w:szCs w:val="22"/>
            <w:rPrChange w:id="287" w:author="Matej Remenár" w:date="2021-12-16T19:38:00Z">
              <w:rPr>
                <w:rFonts w:asciiTheme="minorHAnsi" w:hAnsiTheme="minorHAnsi" w:cstheme="minorHAnsi"/>
                <w:sz w:val="22"/>
                <w:szCs w:val="22"/>
                <w:highlight w:val="yellow"/>
              </w:rPr>
            </w:rPrChange>
          </w:rPr>
          <w:delText>Bratislave</w:delText>
        </w:r>
      </w:del>
      <w:r w:rsidR="00BD00C7" w:rsidRPr="002B4FC0">
        <w:rPr>
          <w:rFonts w:asciiTheme="minorHAnsi" w:hAnsiTheme="minorHAnsi" w:cstheme="minorHAnsi"/>
          <w:sz w:val="22"/>
          <w:szCs w:val="22"/>
          <w:rPrChange w:id="288" w:author="Matej Remenár" w:date="2021-12-16T19:38:00Z">
            <w:rPr>
              <w:rFonts w:asciiTheme="minorHAnsi" w:hAnsiTheme="minorHAnsi" w:cstheme="minorHAnsi"/>
              <w:sz w:val="22"/>
              <w:szCs w:val="22"/>
            </w:rPr>
          </w:rPrChange>
        </w:rPr>
        <w:t>,</w:t>
      </w:r>
      <w:r w:rsidR="00574EA1" w:rsidRPr="002B4FC0">
        <w:rPr>
          <w:rFonts w:asciiTheme="minorHAnsi" w:hAnsiTheme="minorHAnsi" w:cstheme="minorHAnsi"/>
          <w:sz w:val="22"/>
          <w:szCs w:val="22"/>
          <w:rPrChange w:id="289" w:author="Matej Remenár" w:date="2021-12-16T19:38:00Z">
            <w:rPr>
              <w:rFonts w:asciiTheme="minorHAnsi" w:hAnsiTheme="minorHAnsi" w:cstheme="minorHAnsi"/>
              <w:sz w:val="22"/>
              <w:szCs w:val="22"/>
            </w:rPr>
          </w:rPrChange>
        </w:rPr>
        <w:t xml:space="preserve">   dňa </w:t>
      </w:r>
      <w:ins w:id="290" w:author="Matej Remenár" w:date="2021-12-16T19:38:00Z">
        <w:r w:rsidR="002B4FC0" w:rsidRPr="002B4FC0">
          <w:rPr>
            <w:rFonts w:asciiTheme="minorHAnsi" w:hAnsiTheme="minorHAnsi" w:cstheme="minorHAnsi"/>
            <w:sz w:val="22"/>
            <w:szCs w:val="22"/>
            <w:rPrChange w:id="291" w:author="Matej Remenár" w:date="2021-12-16T19:38:00Z">
              <w:rPr>
                <w:rFonts w:asciiTheme="minorHAnsi" w:hAnsiTheme="minorHAnsi" w:cstheme="minorHAnsi"/>
                <w:sz w:val="22"/>
                <w:szCs w:val="22"/>
                <w:highlight w:val="green"/>
              </w:rPr>
            </w:rPrChange>
          </w:rPr>
          <w:t>12</w:t>
        </w:r>
      </w:ins>
      <w:del w:id="292" w:author="Matej Remenár" w:date="2021-12-16T19:38:00Z">
        <w:r w:rsidR="00574EA1" w:rsidRPr="002B4FC0" w:rsidDel="002B4FC0">
          <w:rPr>
            <w:rFonts w:asciiTheme="minorHAnsi" w:hAnsiTheme="minorHAnsi" w:cstheme="minorHAnsi"/>
            <w:sz w:val="22"/>
            <w:szCs w:val="22"/>
            <w:rPrChange w:id="293" w:author="Matej Remenár" w:date="2021-12-16T19:38:00Z">
              <w:rPr>
                <w:rFonts w:asciiTheme="minorHAnsi" w:hAnsiTheme="minorHAnsi" w:cstheme="minorHAnsi"/>
                <w:sz w:val="22"/>
                <w:szCs w:val="22"/>
                <w:highlight w:val="green"/>
              </w:rPr>
            </w:rPrChange>
          </w:rPr>
          <w:delText>25</w:delText>
        </w:r>
      </w:del>
      <w:r w:rsidR="00574EA1" w:rsidRPr="002B4FC0">
        <w:rPr>
          <w:rFonts w:asciiTheme="minorHAnsi" w:hAnsiTheme="minorHAnsi" w:cstheme="minorHAnsi"/>
          <w:sz w:val="22"/>
          <w:szCs w:val="22"/>
          <w:rPrChange w:id="294" w:author="Matej Remenár" w:date="2021-12-16T19:38:00Z">
            <w:rPr>
              <w:rFonts w:asciiTheme="minorHAnsi" w:hAnsiTheme="minorHAnsi" w:cstheme="minorHAnsi"/>
              <w:sz w:val="22"/>
              <w:szCs w:val="22"/>
              <w:highlight w:val="green"/>
            </w:rPr>
          </w:rPrChange>
        </w:rPr>
        <w:t>.</w:t>
      </w:r>
      <w:ins w:id="295" w:author="Matej Remenár" w:date="2021-12-16T19:38:00Z">
        <w:r w:rsidR="002B4FC0" w:rsidRPr="002B4FC0">
          <w:rPr>
            <w:rFonts w:asciiTheme="minorHAnsi" w:hAnsiTheme="minorHAnsi" w:cstheme="minorHAnsi"/>
            <w:sz w:val="22"/>
            <w:szCs w:val="22"/>
            <w:rPrChange w:id="296" w:author="Matej Remenár" w:date="2021-12-16T19:38:00Z">
              <w:rPr>
                <w:rFonts w:asciiTheme="minorHAnsi" w:hAnsiTheme="minorHAnsi" w:cstheme="minorHAnsi"/>
                <w:sz w:val="22"/>
                <w:szCs w:val="22"/>
                <w:highlight w:val="green"/>
              </w:rPr>
            </w:rPrChange>
          </w:rPr>
          <w:t>07</w:t>
        </w:r>
      </w:ins>
      <w:del w:id="297" w:author="Matej Remenár" w:date="2021-12-16T19:38:00Z">
        <w:r w:rsidR="00574EA1" w:rsidRPr="002B4FC0" w:rsidDel="002B4FC0">
          <w:rPr>
            <w:rFonts w:asciiTheme="minorHAnsi" w:hAnsiTheme="minorHAnsi" w:cstheme="minorHAnsi"/>
            <w:sz w:val="22"/>
            <w:szCs w:val="22"/>
            <w:rPrChange w:id="298" w:author="Matej Remenár" w:date="2021-12-16T19:38:00Z">
              <w:rPr>
                <w:rFonts w:asciiTheme="minorHAnsi" w:hAnsiTheme="minorHAnsi" w:cstheme="minorHAnsi"/>
                <w:sz w:val="22"/>
                <w:szCs w:val="22"/>
                <w:highlight w:val="green"/>
              </w:rPr>
            </w:rPrChange>
          </w:rPr>
          <w:delText>2</w:delText>
        </w:r>
      </w:del>
      <w:r w:rsidR="00AE7717" w:rsidRPr="002B4FC0">
        <w:rPr>
          <w:rFonts w:asciiTheme="minorHAnsi" w:hAnsiTheme="minorHAnsi" w:cstheme="minorHAnsi"/>
          <w:sz w:val="22"/>
          <w:szCs w:val="22"/>
          <w:rPrChange w:id="299" w:author="Matej Remenár" w:date="2021-12-16T19:38:00Z">
            <w:rPr>
              <w:rFonts w:asciiTheme="minorHAnsi" w:hAnsiTheme="minorHAnsi" w:cstheme="minorHAnsi"/>
              <w:sz w:val="22"/>
              <w:szCs w:val="22"/>
              <w:highlight w:val="green"/>
            </w:rPr>
          </w:rPrChange>
        </w:rPr>
        <w:t>.20</w:t>
      </w:r>
      <w:ins w:id="300" w:author="Matej Remenár" w:date="2021-12-16T19:38:00Z">
        <w:r w:rsidR="002B4FC0" w:rsidRPr="002B4FC0">
          <w:rPr>
            <w:rFonts w:asciiTheme="minorHAnsi" w:hAnsiTheme="minorHAnsi" w:cstheme="minorHAnsi"/>
            <w:sz w:val="22"/>
            <w:szCs w:val="22"/>
            <w:rPrChange w:id="301" w:author="Matej Remenár" w:date="2021-12-16T19:38:00Z">
              <w:rPr>
                <w:rFonts w:asciiTheme="minorHAnsi" w:hAnsiTheme="minorHAnsi" w:cstheme="minorHAnsi"/>
                <w:sz w:val="22"/>
                <w:szCs w:val="22"/>
                <w:highlight w:val="green"/>
              </w:rPr>
            </w:rPrChange>
          </w:rPr>
          <w:t>21</w:t>
        </w:r>
      </w:ins>
      <w:del w:id="302" w:author="Matej Remenár" w:date="2021-12-16T19:38:00Z">
        <w:r w:rsidR="00574EA1" w:rsidRPr="002B4FC0" w:rsidDel="002B4FC0">
          <w:rPr>
            <w:rFonts w:asciiTheme="minorHAnsi" w:hAnsiTheme="minorHAnsi" w:cstheme="minorHAnsi"/>
            <w:sz w:val="22"/>
            <w:szCs w:val="22"/>
            <w:rPrChange w:id="303" w:author="Matej Remenár" w:date="2021-12-16T19:38:00Z">
              <w:rPr>
                <w:rFonts w:asciiTheme="minorHAnsi" w:hAnsiTheme="minorHAnsi" w:cstheme="minorHAnsi"/>
                <w:sz w:val="22"/>
                <w:szCs w:val="22"/>
                <w:highlight w:val="green"/>
              </w:rPr>
            </w:rPrChange>
          </w:rPr>
          <w:delText>12</w:delText>
        </w:r>
      </w:del>
      <w:ins w:id="304" w:author="ORIGINALL" w:date="2021-03-11T13:27:00Z">
        <w:del w:id="305" w:author="Matej Remenár" w:date="2021-12-16T19:38:00Z">
          <w:r w:rsidR="0058403B" w:rsidRPr="002B4FC0" w:rsidDel="002B4FC0">
            <w:rPr>
              <w:rFonts w:asciiTheme="minorHAnsi" w:hAnsiTheme="minorHAnsi" w:cstheme="minorHAnsi"/>
              <w:sz w:val="22"/>
              <w:szCs w:val="22"/>
              <w:rPrChange w:id="306" w:author="Matej Remenár" w:date="2021-12-16T19:38:00Z">
                <w:rPr>
                  <w:rFonts w:asciiTheme="minorHAnsi" w:hAnsiTheme="minorHAnsi" w:cstheme="minorHAnsi"/>
                  <w:sz w:val="22"/>
                  <w:szCs w:val="22"/>
                </w:rPr>
              </w:rPrChange>
            </w:rPr>
            <w:delText xml:space="preserve">  </w:delText>
          </w:r>
          <w:r w:rsidR="0058403B" w:rsidRPr="002B4FC0" w:rsidDel="002B4FC0">
            <w:rPr>
              <w:rFonts w:asciiTheme="minorHAnsi" w:hAnsiTheme="minorHAnsi" w:cstheme="minorHAnsi"/>
              <w:color w:val="FF0000"/>
              <w:sz w:val="22"/>
              <w:szCs w:val="22"/>
              <w:rPrChange w:id="307" w:author="Matej Remenár" w:date="2021-12-16T19:38:00Z">
                <w:rPr>
                  <w:rFonts w:asciiTheme="minorHAnsi" w:hAnsiTheme="minorHAnsi" w:cstheme="minorHAnsi"/>
                  <w:color w:val="FF0000"/>
                  <w:sz w:val="22"/>
                  <w:szCs w:val="22"/>
                </w:rPr>
              </w:rPrChange>
            </w:rPr>
            <w:delText>???????????????</w:delText>
          </w:r>
        </w:del>
      </w:ins>
    </w:p>
    <w:p w14:paraId="04BAA430" w14:textId="77777777" w:rsidR="00AE7717" w:rsidRPr="00D332A7" w:rsidRDefault="00AE7717" w:rsidP="00AE7717">
      <w:pPr>
        <w:pStyle w:val="Zkladntext21"/>
        <w:ind w:left="0"/>
        <w:jc w:val="both"/>
        <w:rPr>
          <w:rFonts w:asciiTheme="minorHAnsi" w:hAnsiTheme="minorHAnsi" w:cstheme="minorHAnsi"/>
          <w:sz w:val="22"/>
          <w:szCs w:val="22"/>
        </w:rPr>
      </w:pPr>
    </w:p>
    <w:p w14:paraId="07396B6E" w14:textId="0FDC869F" w:rsidR="00AE7717" w:rsidRPr="002B4FC0" w:rsidRDefault="00AE7717" w:rsidP="00AE7717">
      <w:pPr>
        <w:pStyle w:val="Zkladntext21"/>
        <w:ind w:left="0"/>
        <w:jc w:val="both"/>
        <w:rPr>
          <w:rFonts w:asciiTheme="minorHAnsi" w:hAnsiTheme="minorHAnsi" w:cstheme="minorHAnsi"/>
          <w:b/>
          <w:bCs/>
          <w:sz w:val="22"/>
          <w:szCs w:val="22"/>
          <w:rPrChange w:id="308" w:author="Matej Remenár" w:date="2021-12-16T19:38:00Z">
            <w:rPr>
              <w:rFonts w:asciiTheme="minorHAnsi" w:hAnsiTheme="minorHAnsi" w:cstheme="minorHAnsi"/>
              <w:b/>
              <w:bCs/>
              <w:sz w:val="22"/>
              <w:szCs w:val="22"/>
              <w:highlight w:val="yellow"/>
            </w:rPr>
          </w:rPrChange>
        </w:rPr>
      </w:pPr>
      <w:r w:rsidRPr="002B4FC0">
        <w:rPr>
          <w:rFonts w:asciiTheme="minorHAnsi" w:hAnsiTheme="minorHAnsi" w:cstheme="minorHAnsi"/>
          <w:sz w:val="22"/>
          <w:szCs w:val="22"/>
          <w:rPrChange w:id="309" w:author="Matej Remenár" w:date="2021-12-16T19:38:00Z">
            <w:rPr>
              <w:rFonts w:asciiTheme="minorHAnsi" w:hAnsiTheme="minorHAnsi" w:cstheme="minorHAnsi"/>
              <w:sz w:val="22"/>
              <w:szCs w:val="22"/>
            </w:rPr>
          </w:rPrChange>
        </w:rPr>
        <w:t xml:space="preserve">Meno a priezvisko  štatutárneho </w:t>
      </w:r>
      <w:r w:rsidR="005C1780" w:rsidRPr="002B4FC0">
        <w:rPr>
          <w:rFonts w:asciiTheme="minorHAnsi" w:hAnsiTheme="minorHAnsi" w:cstheme="minorHAnsi"/>
          <w:sz w:val="22"/>
          <w:szCs w:val="22"/>
          <w:rPrChange w:id="310" w:author="Matej Remenár" w:date="2021-12-16T19:38:00Z">
            <w:rPr>
              <w:rFonts w:asciiTheme="minorHAnsi" w:hAnsiTheme="minorHAnsi" w:cstheme="minorHAnsi"/>
              <w:sz w:val="22"/>
              <w:szCs w:val="22"/>
            </w:rPr>
          </w:rPrChange>
        </w:rPr>
        <w:t>zástupcu</w:t>
      </w:r>
      <w:r w:rsidRPr="002B4FC0">
        <w:rPr>
          <w:rFonts w:asciiTheme="minorHAnsi" w:hAnsiTheme="minorHAnsi" w:cstheme="minorHAnsi"/>
          <w:sz w:val="22"/>
          <w:szCs w:val="22"/>
          <w:rPrChange w:id="311" w:author="Matej Remenár" w:date="2021-12-16T19:38:00Z">
            <w:rPr>
              <w:rFonts w:asciiTheme="minorHAnsi" w:hAnsiTheme="minorHAnsi" w:cstheme="minorHAnsi"/>
              <w:sz w:val="22"/>
              <w:szCs w:val="22"/>
            </w:rPr>
          </w:rPrChange>
        </w:rPr>
        <w:t xml:space="preserve">:     </w:t>
      </w:r>
      <w:ins w:id="312" w:author="ORIGINALL" w:date="2021-03-11T13:08:00Z">
        <w:r w:rsidR="007F132A" w:rsidRPr="002B4FC0">
          <w:rPr>
            <w:rFonts w:asciiTheme="minorHAnsi" w:hAnsiTheme="minorHAnsi" w:cstheme="minorHAnsi"/>
            <w:b/>
            <w:bCs/>
            <w:sz w:val="22"/>
            <w:szCs w:val="22"/>
            <w:rPrChange w:id="313" w:author="Matej Remenár" w:date="2021-12-16T19:38:00Z">
              <w:rPr>
                <w:rFonts w:asciiTheme="minorHAnsi" w:hAnsiTheme="minorHAnsi" w:cstheme="minorHAnsi"/>
                <w:b/>
                <w:bCs/>
                <w:sz w:val="22"/>
                <w:szCs w:val="22"/>
                <w:highlight w:val="yellow"/>
              </w:rPr>
            </w:rPrChange>
          </w:rPr>
          <w:t xml:space="preserve">Marián </w:t>
        </w:r>
        <w:proofErr w:type="spellStart"/>
        <w:r w:rsidR="007F132A" w:rsidRPr="002B4FC0">
          <w:rPr>
            <w:rFonts w:asciiTheme="minorHAnsi" w:hAnsiTheme="minorHAnsi" w:cstheme="minorHAnsi"/>
            <w:b/>
            <w:bCs/>
            <w:sz w:val="22"/>
            <w:szCs w:val="22"/>
            <w:rPrChange w:id="314" w:author="Matej Remenár" w:date="2021-12-16T19:38:00Z">
              <w:rPr>
                <w:rFonts w:asciiTheme="minorHAnsi" w:hAnsiTheme="minorHAnsi" w:cstheme="minorHAnsi"/>
                <w:b/>
                <w:bCs/>
                <w:sz w:val="22"/>
                <w:szCs w:val="22"/>
                <w:highlight w:val="yellow"/>
              </w:rPr>
            </w:rPrChange>
          </w:rPr>
          <w:t>Matocha</w:t>
        </w:r>
      </w:ins>
      <w:proofErr w:type="spellEnd"/>
      <w:del w:id="315" w:author="ORIGINALL" w:date="2021-03-11T13:08:00Z">
        <w:r w:rsidRPr="002B4FC0" w:rsidDel="007F132A">
          <w:rPr>
            <w:rFonts w:asciiTheme="minorHAnsi" w:hAnsiTheme="minorHAnsi" w:cstheme="minorHAnsi"/>
            <w:b/>
            <w:bCs/>
            <w:sz w:val="22"/>
            <w:szCs w:val="22"/>
            <w:rPrChange w:id="316" w:author="Matej Remenár" w:date="2021-12-16T19:38:00Z">
              <w:rPr>
                <w:rFonts w:asciiTheme="minorHAnsi" w:hAnsiTheme="minorHAnsi" w:cstheme="minorHAnsi"/>
                <w:b/>
                <w:bCs/>
                <w:sz w:val="22"/>
                <w:szCs w:val="22"/>
                <w:highlight w:val="yellow"/>
              </w:rPr>
            </w:rPrChange>
          </w:rPr>
          <w:delText>Miroslav N</w:delText>
        </w:r>
        <w:r w:rsidR="004F096E" w:rsidRPr="002B4FC0" w:rsidDel="007F132A">
          <w:rPr>
            <w:rFonts w:asciiTheme="minorHAnsi" w:hAnsiTheme="minorHAnsi" w:cstheme="minorHAnsi"/>
            <w:b/>
            <w:bCs/>
            <w:sz w:val="22"/>
            <w:szCs w:val="22"/>
            <w:rPrChange w:id="317" w:author="Matej Remenár" w:date="2021-12-16T19:38:00Z">
              <w:rPr>
                <w:rFonts w:asciiTheme="minorHAnsi" w:hAnsiTheme="minorHAnsi" w:cstheme="minorHAnsi"/>
                <w:b/>
                <w:bCs/>
                <w:sz w:val="22"/>
                <w:szCs w:val="22"/>
                <w:highlight w:val="yellow"/>
              </w:rPr>
            </w:rPrChange>
          </w:rPr>
          <w:delText>ový</w:delText>
        </w:r>
      </w:del>
    </w:p>
    <w:p w14:paraId="40DB11F5" w14:textId="45930495" w:rsidR="00AE7717" w:rsidRDefault="00AE7717" w:rsidP="00AE7717">
      <w:pPr>
        <w:pStyle w:val="Zkladntext21"/>
        <w:ind w:left="0"/>
        <w:jc w:val="both"/>
        <w:rPr>
          <w:ins w:id="318" w:author="Matej Remenár" w:date="2021-12-16T19:46:00Z"/>
          <w:rFonts w:asciiTheme="minorHAnsi" w:hAnsiTheme="minorHAnsi" w:cstheme="minorHAnsi"/>
          <w:sz w:val="22"/>
          <w:szCs w:val="22"/>
        </w:rPr>
      </w:pPr>
      <w:r w:rsidRPr="002B4FC0">
        <w:rPr>
          <w:rFonts w:asciiTheme="minorHAnsi" w:hAnsiTheme="minorHAnsi" w:cstheme="minorHAnsi"/>
          <w:sz w:val="22"/>
          <w:szCs w:val="22"/>
          <w:rPrChange w:id="319" w:author="Matej Remenár" w:date="2021-12-16T19:38:00Z">
            <w:rPr>
              <w:rFonts w:asciiTheme="minorHAnsi" w:hAnsiTheme="minorHAnsi" w:cstheme="minorHAnsi"/>
              <w:sz w:val="22"/>
              <w:szCs w:val="22"/>
              <w:highlight w:val="yellow"/>
            </w:rPr>
          </w:rPrChange>
        </w:rPr>
        <w:t xml:space="preserve">  </w:t>
      </w:r>
      <w:r w:rsidRPr="002B4FC0">
        <w:rPr>
          <w:rFonts w:asciiTheme="minorHAnsi" w:hAnsiTheme="minorHAnsi" w:cstheme="minorHAnsi"/>
          <w:sz w:val="22"/>
          <w:szCs w:val="22"/>
          <w:rPrChange w:id="320" w:author="Matej Remenár" w:date="2021-12-16T19:38:00Z">
            <w:rPr>
              <w:rFonts w:asciiTheme="minorHAnsi" w:hAnsiTheme="minorHAnsi" w:cstheme="minorHAnsi"/>
              <w:sz w:val="22"/>
              <w:szCs w:val="22"/>
              <w:highlight w:val="yellow"/>
            </w:rPr>
          </w:rPrChange>
        </w:rPr>
        <w:tab/>
      </w:r>
      <w:r w:rsidRPr="002B4FC0">
        <w:rPr>
          <w:rFonts w:asciiTheme="minorHAnsi" w:hAnsiTheme="minorHAnsi" w:cstheme="minorHAnsi"/>
          <w:sz w:val="22"/>
          <w:szCs w:val="22"/>
          <w:rPrChange w:id="321" w:author="Matej Remenár" w:date="2021-12-16T19:38:00Z">
            <w:rPr>
              <w:rFonts w:asciiTheme="minorHAnsi" w:hAnsiTheme="minorHAnsi" w:cstheme="minorHAnsi"/>
              <w:sz w:val="22"/>
              <w:szCs w:val="22"/>
              <w:highlight w:val="yellow"/>
            </w:rPr>
          </w:rPrChange>
        </w:rPr>
        <w:tab/>
      </w:r>
      <w:r w:rsidRPr="002B4FC0">
        <w:rPr>
          <w:rFonts w:asciiTheme="minorHAnsi" w:hAnsiTheme="minorHAnsi" w:cstheme="minorHAnsi"/>
          <w:sz w:val="22"/>
          <w:szCs w:val="22"/>
          <w:rPrChange w:id="322" w:author="Matej Remenár" w:date="2021-12-16T19:38:00Z">
            <w:rPr>
              <w:rFonts w:asciiTheme="minorHAnsi" w:hAnsiTheme="minorHAnsi" w:cstheme="minorHAnsi"/>
              <w:sz w:val="22"/>
              <w:szCs w:val="22"/>
              <w:highlight w:val="yellow"/>
            </w:rPr>
          </w:rPrChange>
        </w:rPr>
        <w:tab/>
      </w:r>
      <w:r w:rsidRPr="002B4FC0">
        <w:rPr>
          <w:rFonts w:asciiTheme="minorHAnsi" w:hAnsiTheme="minorHAnsi" w:cstheme="minorHAnsi"/>
          <w:sz w:val="22"/>
          <w:szCs w:val="22"/>
          <w:rPrChange w:id="323" w:author="Matej Remenár" w:date="2021-12-16T19:38:00Z">
            <w:rPr>
              <w:rFonts w:asciiTheme="minorHAnsi" w:hAnsiTheme="minorHAnsi" w:cstheme="minorHAnsi"/>
              <w:sz w:val="22"/>
              <w:szCs w:val="22"/>
              <w:highlight w:val="yellow"/>
            </w:rPr>
          </w:rPrChange>
        </w:rPr>
        <w:tab/>
      </w:r>
      <w:r w:rsidRPr="002B4FC0">
        <w:rPr>
          <w:rFonts w:asciiTheme="minorHAnsi" w:hAnsiTheme="minorHAnsi" w:cstheme="minorHAnsi"/>
          <w:sz w:val="22"/>
          <w:szCs w:val="22"/>
          <w:rPrChange w:id="324" w:author="Matej Remenár" w:date="2021-12-16T19:38:00Z">
            <w:rPr>
              <w:rFonts w:asciiTheme="minorHAnsi" w:hAnsiTheme="minorHAnsi" w:cstheme="minorHAnsi"/>
              <w:sz w:val="22"/>
              <w:szCs w:val="22"/>
              <w:highlight w:val="yellow"/>
            </w:rPr>
          </w:rPrChange>
        </w:rPr>
        <w:tab/>
      </w:r>
      <w:r w:rsidRPr="002B4FC0">
        <w:rPr>
          <w:rFonts w:asciiTheme="minorHAnsi" w:hAnsiTheme="minorHAnsi" w:cstheme="minorHAnsi"/>
          <w:sz w:val="22"/>
          <w:szCs w:val="22"/>
          <w:rPrChange w:id="325" w:author="Matej Remenár" w:date="2021-12-16T19:38:00Z">
            <w:rPr>
              <w:rFonts w:asciiTheme="minorHAnsi" w:hAnsiTheme="minorHAnsi" w:cstheme="minorHAnsi"/>
              <w:sz w:val="22"/>
              <w:szCs w:val="22"/>
              <w:highlight w:val="yellow"/>
            </w:rPr>
          </w:rPrChange>
        </w:rPr>
        <w:tab/>
        <w:t xml:space="preserve">   </w:t>
      </w:r>
      <w:r w:rsidR="005C1780" w:rsidRPr="002B4FC0">
        <w:rPr>
          <w:rFonts w:asciiTheme="minorHAnsi" w:hAnsiTheme="minorHAnsi" w:cstheme="minorHAnsi"/>
          <w:sz w:val="22"/>
          <w:szCs w:val="22"/>
          <w:rPrChange w:id="326" w:author="Matej Remenár" w:date="2021-12-16T19:38:00Z">
            <w:rPr>
              <w:rFonts w:asciiTheme="minorHAnsi" w:hAnsiTheme="minorHAnsi" w:cstheme="minorHAnsi"/>
              <w:sz w:val="22"/>
              <w:szCs w:val="22"/>
              <w:highlight w:val="yellow"/>
            </w:rPr>
          </w:rPrChange>
        </w:rPr>
        <w:t>k</w:t>
      </w:r>
      <w:r w:rsidRPr="002B4FC0">
        <w:rPr>
          <w:rFonts w:asciiTheme="minorHAnsi" w:hAnsiTheme="minorHAnsi" w:cstheme="minorHAnsi"/>
          <w:sz w:val="22"/>
          <w:szCs w:val="22"/>
          <w:rPrChange w:id="327" w:author="Matej Remenár" w:date="2021-12-16T19:38:00Z">
            <w:rPr>
              <w:rFonts w:asciiTheme="minorHAnsi" w:hAnsiTheme="minorHAnsi" w:cstheme="minorHAnsi"/>
              <w:sz w:val="22"/>
              <w:szCs w:val="22"/>
              <w:highlight w:val="yellow"/>
            </w:rPr>
          </w:rPrChange>
        </w:rPr>
        <w:t>onateľ</w:t>
      </w:r>
      <w:r w:rsidRPr="00D332A7">
        <w:rPr>
          <w:rFonts w:asciiTheme="minorHAnsi" w:hAnsiTheme="minorHAnsi" w:cstheme="minorHAnsi"/>
          <w:sz w:val="22"/>
          <w:szCs w:val="22"/>
        </w:rPr>
        <w:tab/>
      </w:r>
    </w:p>
    <w:p w14:paraId="12D3717B" w14:textId="34239049" w:rsidR="000F0BC5" w:rsidRDefault="000F0BC5" w:rsidP="00AE7717">
      <w:pPr>
        <w:pStyle w:val="Zkladntext21"/>
        <w:ind w:left="0"/>
        <w:jc w:val="both"/>
        <w:rPr>
          <w:ins w:id="328" w:author="Matej Remenár" w:date="2021-12-16T19:46:00Z"/>
          <w:rFonts w:asciiTheme="minorHAnsi" w:hAnsiTheme="minorHAnsi" w:cstheme="minorHAnsi"/>
          <w:sz w:val="22"/>
          <w:szCs w:val="22"/>
        </w:rPr>
      </w:pPr>
      <w:ins w:id="329" w:author="Matej Remenár" w:date="2021-12-16T19:45:00Z">
        <w:r>
          <w:rPr>
            <w:rFonts w:asciiTheme="minorHAnsi" w:hAnsiTheme="minorHAnsi" w:cstheme="minorHAnsi"/>
            <w:noProof/>
            <w:sz w:val="22"/>
            <w:szCs w:val="22"/>
          </w:rPr>
          <w:drawing>
            <wp:anchor distT="0" distB="0" distL="114300" distR="114300" simplePos="0" relativeHeight="251659776" behindDoc="1" locked="0" layoutInCell="1" allowOverlap="1" wp14:anchorId="2B91C19C" wp14:editId="74061547">
              <wp:simplePos x="0" y="0"/>
              <wp:positionH relativeFrom="column">
                <wp:posOffset>2223482</wp:posOffset>
              </wp:positionH>
              <wp:positionV relativeFrom="paragraph">
                <wp:posOffset>4907</wp:posOffset>
              </wp:positionV>
              <wp:extent cx="2865368" cy="201947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1">
                        <a:extLst>
                          <a:ext uri="{28A0092B-C50C-407E-A947-70E740481C1C}">
                            <a14:useLocalDpi xmlns:a14="http://schemas.microsoft.com/office/drawing/2010/main" val="0"/>
                          </a:ext>
                        </a:extLst>
                      </a:blip>
                      <a:stretch>
                        <a:fillRect/>
                      </a:stretch>
                    </pic:blipFill>
                    <pic:spPr>
                      <a:xfrm>
                        <a:off x="0" y="0"/>
                        <a:ext cx="2865368" cy="2019475"/>
                      </a:xfrm>
                      <a:prstGeom prst="rect">
                        <a:avLst/>
                      </a:prstGeom>
                    </pic:spPr>
                  </pic:pic>
                </a:graphicData>
              </a:graphic>
              <wp14:sizeRelH relativeFrom="page">
                <wp14:pctWidth>0</wp14:pctWidth>
              </wp14:sizeRelH>
              <wp14:sizeRelV relativeFrom="page">
                <wp14:pctHeight>0</wp14:pctHeight>
              </wp14:sizeRelV>
            </wp:anchor>
          </w:drawing>
        </w:r>
      </w:ins>
    </w:p>
    <w:p w14:paraId="4F875B9E" w14:textId="1C40AD96" w:rsidR="000F0BC5" w:rsidRDefault="000F0BC5" w:rsidP="00AE7717">
      <w:pPr>
        <w:pStyle w:val="Zkladntext21"/>
        <w:ind w:left="0"/>
        <w:jc w:val="both"/>
        <w:rPr>
          <w:ins w:id="330" w:author="Matej Remenár" w:date="2021-12-16T19:39:00Z"/>
          <w:rFonts w:asciiTheme="minorHAnsi" w:hAnsiTheme="minorHAnsi" w:cstheme="minorHAnsi"/>
          <w:sz w:val="22"/>
          <w:szCs w:val="22"/>
        </w:rPr>
      </w:pPr>
    </w:p>
    <w:p w14:paraId="5930B87E" w14:textId="53FD94B7" w:rsidR="002B4FC0" w:rsidRDefault="002B4FC0" w:rsidP="00AE7717">
      <w:pPr>
        <w:pStyle w:val="Zkladntext21"/>
        <w:ind w:left="0"/>
        <w:jc w:val="both"/>
        <w:rPr>
          <w:ins w:id="331" w:author="Matej Remenár" w:date="2021-12-16T19:39:00Z"/>
          <w:rFonts w:asciiTheme="minorHAnsi" w:hAnsiTheme="minorHAnsi" w:cstheme="minorHAnsi"/>
          <w:sz w:val="22"/>
          <w:szCs w:val="22"/>
        </w:rPr>
      </w:pPr>
    </w:p>
    <w:p w14:paraId="367B6FE1" w14:textId="53631749" w:rsidR="002B4FC0" w:rsidRDefault="002B4FC0" w:rsidP="00AE7717">
      <w:pPr>
        <w:pStyle w:val="Zkladntext21"/>
        <w:ind w:left="0"/>
        <w:jc w:val="both"/>
        <w:rPr>
          <w:ins w:id="332" w:author="Matej Remenár" w:date="2021-12-16T19:46:00Z"/>
          <w:rFonts w:asciiTheme="minorHAnsi" w:hAnsiTheme="minorHAnsi" w:cstheme="minorHAnsi"/>
          <w:sz w:val="22"/>
          <w:szCs w:val="22"/>
        </w:rPr>
      </w:pPr>
    </w:p>
    <w:p w14:paraId="1B813266" w14:textId="77777777" w:rsidR="000F0BC5" w:rsidRDefault="000F0BC5" w:rsidP="00AE7717">
      <w:pPr>
        <w:pStyle w:val="Zkladntext21"/>
        <w:ind w:left="0"/>
        <w:jc w:val="both"/>
        <w:rPr>
          <w:ins w:id="333" w:author="Matej Remenár" w:date="2021-12-16T19:39:00Z"/>
          <w:rFonts w:asciiTheme="minorHAnsi" w:hAnsiTheme="minorHAnsi" w:cstheme="minorHAnsi"/>
          <w:sz w:val="22"/>
          <w:szCs w:val="22"/>
        </w:rPr>
      </w:pPr>
    </w:p>
    <w:p w14:paraId="1EBB6491" w14:textId="160DDA82" w:rsidR="002B4FC0" w:rsidRDefault="002B4FC0" w:rsidP="00AE7717">
      <w:pPr>
        <w:pStyle w:val="Zkladntext21"/>
        <w:ind w:left="0"/>
        <w:jc w:val="both"/>
        <w:rPr>
          <w:ins w:id="334" w:author="Matej Remenár" w:date="2021-12-16T19:39:00Z"/>
          <w:rFonts w:asciiTheme="minorHAnsi" w:hAnsiTheme="minorHAnsi" w:cstheme="minorHAnsi"/>
          <w:sz w:val="22"/>
          <w:szCs w:val="22"/>
        </w:rPr>
      </w:pPr>
    </w:p>
    <w:p w14:paraId="2C8459CF" w14:textId="3DF2E13D" w:rsidR="002B4FC0" w:rsidRDefault="002B4FC0" w:rsidP="00AE7717">
      <w:pPr>
        <w:pStyle w:val="Zkladntext21"/>
        <w:ind w:left="0"/>
        <w:jc w:val="both"/>
        <w:rPr>
          <w:ins w:id="335" w:author="Matej Remenár" w:date="2021-12-16T19:39:00Z"/>
          <w:rFonts w:asciiTheme="minorHAnsi" w:hAnsiTheme="minorHAnsi" w:cstheme="minorHAnsi"/>
          <w:sz w:val="22"/>
          <w:szCs w:val="22"/>
        </w:rPr>
      </w:pPr>
    </w:p>
    <w:p w14:paraId="0E275044" w14:textId="4A4C790F" w:rsidR="002B4FC0" w:rsidRPr="00D332A7" w:rsidRDefault="002B4FC0" w:rsidP="00AE7717">
      <w:pPr>
        <w:pStyle w:val="Zkladntext21"/>
        <w:ind w:left="0"/>
        <w:jc w:val="both"/>
        <w:rPr>
          <w:rFonts w:asciiTheme="minorHAnsi" w:hAnsiTheme="minorHAnsi" w:cstheme="minorHAnsi"/>
          <w:sz w:val="22"/>
          <w:szCs w:val="22"/>
        </w:rPr>
      </w:pPr>
    </w:p>
    <w:p w14:paraId="2F4CCA48" w14:textId="568A8D5C" w:rsidR="00AE7717" w:rsidRPr="00D332A7" w:rsidRDefault="00AE7717" w:rsidP="00AE7717">
      <w:pPr>
        <w:pStyle w:val="Zkladntext21"/>
        <w:ind w:left="0"/>
        <w:jc w:val="both"/>
        <w:rPr>
          <w:rFonts w:asciiTheme="minorHAnsi" w:hAnsiTheme="minorHAnsi" w:cstheme="minorHAnsi"/>
          <w:sz w:val="22"/>
          <w:szCs w:val="22"/>
        </w:rPr>
      </w:pPr>
      <w:r w:rsidRPr="00D332A7">
        <w:rPr>
          <w:rFonts w:asciiTheme="minorHAnsi" w:hAnsiTheme="minorHAnsi" w:cstheme="minorHAnsi"/>
          <w:sz w:val="22"/>
          <w:szCs w:val="22"/>
        </w:rPr>
        <w:t xml:space="preserve">                                                              </w:t>
      </w:r>
      <w:del w:id="336" w:author="Matej Remenár" w:date="2021-12-16T19:39:00Z">
        <w:r w:rsidRPr="00D332A7" w:rsidDel="002B4FC0">
          <w:rPr>
            <w:rFonts w:asciiTheme="minorHAnsi" w:hAnsiTheme="minorHAnsi" w:cstheme="minorHAnsi"/>
            <w:sz w:val="22"/>
            <w:szCs w:val="22"/>
          </w:rPr>
          <w:delText xml:space="preserve">      </w:delText>
        </w:r>
      </w:del>
      <w:r w:rsidRPr="00D332A7">
        <w:rPr>
          <w:rFonts w:asciiTheme="minorHAnsi" w:hAnsiTheme="minorHAnsi" w:cstheme="minorHAnsi"/>
          <w:sz w:val="22"/>
          <w:szCs w:val="22"/>
        </w:rPr>
        <w:t xml:space="preserve"> </w:t>
      </w:r>
      <w:del w:id="337" w:author="Matej Remenár" w:date="2021-12-16T19:39:00Z">
        <w:r w:rsidRPr="00D332A7" w:rsidDel="002B4FC0">
          <w:rPr>
            <w:rFonts w:asciiTheme="minorHAnsi" w:hAnsiTheme="minorHAnsi" w:cstheme="minorHAnsi"/>
            <w:sz w:val="22"/>
            <w:szCs w:val="22"/>
          </w:rPr>
          <w:delText xml:space="preserve"> </w:delText>
        </w:r>
      </w:del>
      <w:r w:rsidRPr="00D332A7">
        <w:rPr>
          <w:rFonts w:asciiTheme="minorHAnsi" w:hAnsiTheme="minorHAnsi" w:cstheme="minorHAnsi"/>
          <w:sz w:val="22"/>
          <w:szCs w:val="22"/>
        </w:rPr>
        <w:t xml:space="preserve">   ..........................................................                        </w:t>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r>
      <w:r w:rsidRPr="00D332A7">
        <w:rPr>
          <w:rFonts w:asciiTheme="minorHAnsi" w:hAnsiTheme="minorHAnsi" w:cstheme="minorHAnsi"/>
          <w:sz w:val="22"/>
          <w:szCs w:val="22"/>
        </w:rPr>
        <w:tab/>
        <w:t xml:space="preserve">    </w:t>
      </w:r>
      <w:r w:rsidRPr="00D332A7">
        <w:rPr>
          <w:rFonts w:asciiTheme="minorHAnsi" w:hAnsiTheme="minorHAnsi" w:cstheme="minorHAnsi"/>
          <w:sz w:val="22"/>
          <w:szCs w:val="22"/>
        </w:rPr>
        <w:tab/>
        <w:t xml:space="preserve">                       </w:t>
      </w:r>
      <w:ins w:id="338" w:author="Matej Remenár" w:date="2021-12-16T19:39:00Z">
        <w:r w:rsidR="002B4FC0">
          <w:rPr>
            <w:rFonts w:asciiTheme="minorHAnsi" w:hAnsiTheme="minorHAnsi" w:cstheme="minorHAnsi"/>
            <w:sz w:val="22"/>
            <w:szCs w:val="22"/>
          </w:rPr>
          <w:t xml:space="preserve">         </w:t>
        </w:r>
      </w:ins>
      <w:r w:rsidRPr="00D332A7">
        <w:rPr>
          <w:rFonts w:asciiTheme="minorHAnsi" w:hAnsiTheme="minorHAnsi" w:cstheme="minorHAnsi"/>
          <w:sz w:val="22"/>
          <w:szCs w:val="22"/>
        </w:rPr>
        <w:t>podpis</w:t>
      </w:r>
    </w:p>
    <w:p w14:paraId="2FF903AC" w14:textId="77777777" w:rsidR="00AE7717" w:rsidRPr="00D332A7" w:rsidRDefault="00AE7717" w:rsidP="00AE7717">
      <w:pPr>
        <w:pStyle w:val="Zkladntext21"/>
        <w:ind w:left="0"/>
        <w:jc w:val="both"/>
        <w:rPr>
          <w:rFonts w:asciiTheme="minorHAnsi" w:hAnsiTheme="minorHAnsi" w:cstheme="minorHAnsi"/>
          <w:sz w:val="22"/>
          <w:szCs w:val="22"/>
        </w:rPr>
      </w:pPr>
    </w:p>
    <w:p w14:paraId="7F0EBD50" w14:textId="77777777" w:rsidR="001B43C2" w:rsidRPr="00D332A7" w:rsidRDefault="001B43C2" w:rsidP="00AE7717">
      <w:pPr>
        <w:pStyle w:val="Zkladntext21"/>
        <w:ind w:left="0"/>
        <w:jc w:val="both"/>
        <w:rPr>
          <w:rFonts w:asciiTheme="minorHAnsi" w:hAnsiTheme="minorHAnsi" w:cstheme="minorHAnsi"/>
          <w:sz w:val="22"/>
          <w:szCs w:val="22"/>
        </w:rPr>
      </w:pPr>
    </w:p>
    <w:p w14:paraId="7381B27A" w14:textId="77777777" w:rsidR="001B43C2" w:rsidRPr="00D332A7" w:rsidRDefault="001B43C2" w:rsidP="00AE7717">
      <w:pPr>
        <w:pStyle w:val="Zkladntext21"/>
        <w:ind w:left="0"/>
        <w:jc w:val="both"/>
        <w:rPr>
          <w:rFonts w:asciiTheme="minorHAnsi" w:hAnsiTheme="minorHAnsi" w:cstheme="minorHAnsi"/>
          <w:sz w:val="22"/>
          <w:szCs w:val="22"/>
        </w:rPr>
      </w:pPr>
    </w:p>
    <w:p w14:paraId="51A8DB72" w14:textId="77777777" w:rsidR="001B43C2" w:rsidRPr="00D332A7" w:rsidRDefault="001B43C2" w:rsidP="00AE7717">
      <w:pPr>
        <w:pStyle w:val="Zkladntext21"/>
        <w:ind w:left="0"/>
        <w:jc w:val="both"/>
        <w:rPr>
          <w:rFonts w:asciiTheme="minorHAnsi" w:hAnsiTheme="minorHAnsi" w:cstheme="minorHAnsi"/>
          <w:sz w:val="22"/>
          <w:szCs w:val="22"/>
        </w:rPr>
      </w:pPr>
    </w:p>
    <w:p w14:paraId="55F77842" w14:textId="77777777" w:rsidR="001B43C2" w:rsidRPr="00D332A7" w:rsidRDefault="001B43C2" w:rsidP="00AE7717">
      <w:pPr>
        <w:pStyle w:val="Zkladntext21"/>
        <w:ind w:left="0"/>
        <w:jc w:val="both"/>
        <w:rPr>
          <w:rFonts w:asciiTheme="minorHAnsi" w:hAnsiTheme="minorHAnsi" w:cstheme="minorHAnsi"/>
          <w:sz w:val="22"/>
          <w:szCs w:val="22"/>
        </w:rPr>
      </w:pPr>
    </w:p>
    <w:sectPr w:rsidR="001B43C2" w:rsidRPr="00D332A7">
      <w:headerReference w:type="default" r:id="rId12"/>
      <w:footerReference w:type="even" r:id="rId13"/>
      <w:footerReference w:type="default" r:id="rId14"/>
      <w:pgSz w:w="11907" w:h="16840"/>
      <w:pgMar w:top="1134" w:right="1418" w:bottom="1418" w:left="1701" w:header="680" w:footer="1304"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2" w:author="Tomáš Caban" w:date="2018-04-11T10:19:00Z" w:initials="TC">
    <w:p w14:paraId="725F6AA5" w14:textId="77777777" w:rsidR="00B65C63" w:rsidRDefault="00B65C63">
      <w:pPr>
        <w:pStyle w:val="Textkomentra"/>
      </w:pPr>
      <w:r>
        <w:rPr>
          <w:rStyle w:val="Odkaznakomentr"/>
        </w:rPr>
        <w:annotationRef/>
      </w:r>
      <w:r>
        <w:t>Dohoda ADR 2015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F6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F6AA5" w16cid:durableId="1E785F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EBEB" w14:textId="77777777" w:rsidR="00405238" w:rsidRDefault="00405238" w:rsidP="00AE7717">
      <w:r>
        <w:separator/>
      </w:r>
    </w:p>
  </w:endnote>
  <w:endnote w:type="continuationSeparator" w:id="0">
    <w:p w14:paraId="5D8414A2" w14:textId="77777777" w:rsidR="00405238" w:rsidRDefault="00405238" w:rsidP="00AE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4043" w14:textId="77777777" w:rsidR="00596608" w:rsidRDefault="0059660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15</w:t>
    </w:r>
    <w:r>
      <w:rPr>
        <w:rStyle w:val="slostrany"/>
      </w:rPr>
      <w:fldChar w:fldCharType="end"/>
    </w:r>
  </w:p>
  <w:p w14:paraId="72D8047B" w14:textId="77777777" w:rsidR="00596608" w:rsidRDefault="0059660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7F351" w14:textId="77777777" w:rsidR="00596608" w:rsidRDefault="00596608">
    <w:pPr>
      <w:pStyle w:val="Pta"/>
      <w:pBdr>
        <w:top w:val="thinThickSmallGap" w:sz="24" w:space="1" w:color="622423" w:themeColor="accent2" w:themeShade="7F"/>
      </w:pBdr>
      <w:rPr>
        <w:rFonts w:asciiTheme="majorHAnsi" w:eastAsiaTheme="majorEastAsia" w:hAnsiTheme="majorHAnsi" w:cstheme="majorBidi"/>
      </w:rPr>
    </w:pPr>
    <w:r w:rsidRPr="00FC480D">
      <w:rPr>
        <w:rFonts w:asciiTheme="majorHAnsi" w:eastAsiaTheme="majorEastAsia" w:hAnsiTheme="majorHAnsi" w:cstheme="majorBidi"/>
      </w:rPr>
      <w:t xml:space="preserve">©  </w:t>
    </w:r>
    <w:r w:rsidR="00FC480D" w:rsidRPr="00FC480D">
      <w:rPr>
        <w:rFonts w:asciiTheme="majorHAnsi" w:eastAsiaTheme="majorEastAsia" w:hAnsiTheme="majorHAnsi" w:cstheme="majorBidi"/>
      </w:rPr>
      <w:t xml:space="preserve">Prepravný </w:t>
    </w:r>
    <w:r w:rsidRPr="00FC480D">
      <w:rPr>
        <w:rFonts w:asciiTheme="majorHAnsi" w:eastAsiaTheme="majorEastAsia" w:hAnsiTheme="majorHAnsi" w:cstheme="majorBidi"/>
      </w:rPr>
      <w:t>poriad</w:t>
    </w:r>
    <w:r w:rsidR="00FC480D" w:rsidRPr="00FC480D">
      <w:rPr>
        <w:rFonts w:asciiTheme="majorHAnsi" w:eastAsiaTheme="majorEastAsia" w:hAnsiTheme="majorHAnsi" w:cstheme="majorBidi"/>
      </w:rPr>
      <w:t>ok bol  vypracovaný  za podpory Združenie cestných</w:t>
    </w:r>
    <w:r w:rsidR="00FC480D">
      <w:rPr>
        <w:rFonts w:asciiTheme="majorHAnsi" w:eastAsiaTheme="majorEastAsia" w:hAnsiTheme="majorHAnsi" w:cstheme="majorBidi"/>
      </w:rPr>
      <w:t xml:space="preserve">                                                           dopravcov SR- ČESMAD Slovakia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D00C7" w:rsidRPr="00BD00C7">
      <w:rPr>
        <w:rFonts w:asciiTheme="majorHAnsi" w:eastAsiaTheme="majorEastAsia" w:hAnsiTheme="majorHAnsi" w:cstheme="majorBidi"/>
        <w:noProof/>
      </w:rPr>
      <w:t>16</w:t>
    </w:r>
    <w:r>
      <w:rPr>
        <w:rFonts w:asciiTheme="majorHAnsi" w:eastAsiaTheme="majorEastAsia" w:hAnsiTheme="majorHAnsi" w:cstheme="majorBidi"/>
      </w:rPr>
      <w:fldChar w:fldCharType="end"/>
    </w:r>
  </w:p>
  <w:p w14:paraId="777E3A99" w14:textId="77777777" w:rsidR="00596608" w:rsidRDefault="0059660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1A524" w14:textId="77777777" w:rsidR="00405238" w:rsidRDefault="00405238" w:rsidP="00AE7717">
      <w:r>
        <w:separator/>
      </w:r>
    </w:p>
  </w:footnote>
  <w:footnote w:type="continuationSeparator" w:id="0">
    <w:p w14:paraId="448F9B6A" w14:textId="77777777" w:rsidR="00405238" w:rsidRDefault="00405238" w:rsidP="00AE7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32"/>
      </w:rPr>
      <w:alias w:val="Názov"/>
      <w:id w:val="77738743"/>
      <w:placeholder>
        <w:docPart w:val="EAB15BC8FFD44C08A07AE7F2293DE297"/>
      </w:placeholder>
      <w:dataBinding w:prefixMappings="xmlns:ns0='http://schemas.openxmlformats.org/package/2006/metadata/core-properties' xmlns:ns1='http://purl.org/dc/elements/1.1/'" w:xpath="/ns0:coreProperties[1]/ns1:title[1]" w:storeItemID="{6C3C8BC8-F283-45AE-878A-BAB7291924A1}"/>
      <w:text/>
    </w:sdtPr>
    <w:sdtEndPr/>
    <w:sdtContent>
      <w:p w14:paraId="0683620B" w14:textId="77777777" w:rsidR="00596608" w:rsidRDefault="00596608">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7116DB">
          <w:rPr>
            <w:rFonts w:asciiTheme="majorHAnsi" w:eastAsiaTheme="majorEastAsia" w:hAnsiTheme="majorHAnsi" w:cstheme="majorBidi"/>
            <w:sz w:val="22"/>
            <w:szCs w:val="32"/>
          </w:rPr>
          <w:t>Prepravný poriadok cestnej nákladnej dopravy</w:t>
        </w:r>
      </w:p>
    </w:sdtContent>
  </w:sdt>
  <w:p w14:paraId="79550514" w14:textId="77777777" w:rsidR="00596608" w:rsidRDefault="0059660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91"/>
    <w:multiLevelType w:val="multilevel"/>
    <w:tmpl w:val="A56CC910"/>
    <w:lvl w:ilvl="0">
      <w:start w:val="5"/>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171C2D"/>
    <w:multiLevelType w:val="hybridMultilevel"/>
    <w:tmpl w:val="2A0C883E"/>
    <w:lvl w:ilvl="0" w:tplc="D03E9A76">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5803679"/>
    <w:multiLevelType w:val="hybridMultilevel"/>
    <w:tmpl w:val="EEA60342"/>
    <w:lvl w:ilvl="0" w:tplc="529ED25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E2298D"/>
    <w:multiLevelType w:val="multilevel"/>
    <w:tmpl w:val="8B28DFEC"/>
    <w:lvl w:ilvl="0">
      <w:start w:val="4"/>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5652E8"/>
    <w:multiLevelType w:val="multilevel"/>
    <w:tmpl w:val="909045F2"/>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95F4086"/>
    <w:multiLevelType w:val="hybridMultilevel"/>
    <w:tmpl w:val="14E63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6025B5"/>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8646B5"/>
    <w:multiLevelType w:val="singleLevel"/>
    <w:tmpl w:val="411ACC66"/>
    <w:lvl w:ilvl="0">
      <w:start w:val="1"/>
      <w:numFmt w:val="lowerLetter"/>
      <w:lvlText w:val="%1)"/>
      <w:legacy w:legacy="1" w:legacySpace="0" w:legacyIndent="283"/>
      <w:lvlJc w:val="left"/>
      <w:pPr>
        <w:ind w:left="283" w:hanging="283"/>
      </w:pPr>
    </w:lvl>
  </w:abstractNum>
  <w:abstractNum w:abstractNumId="8" w15:restartNumberingAfterBreak="0">
    <w:nsid w:val="1E9B5267"/>
    <w:multiLevelType w:val="multilevel"/>
    <w:tmpl w:val="CA64EC2C"/>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B756F"/>
    <w:multiLevelType w:val="hybridMultilevel"/>
    <w:tmpl w:val="C5E0BC1E"/>
    <w:lvl w:ilvl="0" w:tplc="529ED25A">
      <w:start w:val="1"/>
      <w:numFmt w:val="decimal"/>
      <w:lvlText w:val="(%1)"/>
      <w:lvlJc w:val="left"/>
      <w:pPr>
        <w:ind w:left="720" w:hanging="360"/>
      </w:pPr>
      <w:rPr>
        <w:rFonts w:cs="Times New Roman"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F115302"/>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15753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E21D18"/>
    <w:multiLevelType w:val="multilevel"/>
    <w:tmpl w:val="86828F62"/>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0F7150"/>
    <w:multiLevelType w:val="singleLevel"/>
    <w:tmpl w:val="F484FFA4"/>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4" w15:restartNumberingAfterBreak="0">
    <w:nsid w:val="3FA67E4E"/>
    <w:multiLevelType w:val="multilevel"/>
    <w:tmpl w:val="B0089408"/>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FBE2183"/>
    <w:multiLevelType w:val="hybridMultilevel"/>
    <w:tmpl w:val="9326B33C"/>
    <w:lvl w:ilvl="0" w:tplc="DCBC971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4206AD"/>
    <w:multiLevelType w:val="hybridMultilevel"/>
    <w:tmpl w:val="82C2EFF0"/>
    <w:lvl w:ilvl="0" w:tplc="1A9A0BAE">
      <w:start w:val="7"/>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2F0A50"/>
    <w:multiLevelType w:val="multilevel"/>
    <w:tmpl w:val="C37607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5818AB"/>
    <w:multiLevelType w:val="multilevel"/>
    <w:tmpl w:val="41723ADC"/>
    <w:lvl w:ilvl="0">
      <w:start w:val="4"/>
      <w:numFmt w:val="decimal"/>
      <w:lvlText w:val="%1"/>
      <w:lvlJc w:val="left"/>
      <w:pPr>
        <w:ind w:left="360" w:hanging="360"/>
      </w:pPr>
      <w:rPr>
        <w:rFonts w:hint="default"/>
      </w:rPr>
    </w:lvl>
    <w:lvl w:ilvl="1">
      <w:start w:val="1"/>
      <w:numFmt w:val="decimal"/>
      <w:lvlText w:val="(%2)"/>
      <w:lvlJc w:val="left"/>
      <w:pPr>
        <w:ind w:left="360" w:hanging="360"/>
      </w:pPr>
      <w:rPr>
        <w:rFonts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5D10CC"/>
    <w:multiLevelType w:val="hybridMultilevel"/>
    <w:tmpl w:val="DA0A611A"/>
    <w:lvl w:ilvl="0" w:tplc="44CCC72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3C86141"/>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B396FCC"/>
    <w:multiLevelType w:val="hybridMultilevel"/>
    <w:tmpl w:val="75EC5038"/>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2301B8E"/>
    <w:multiLevelType w:val="multilevel"/>
    <w:tmpl w:val="38C0A6F0"/>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06ABA"/>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7323F66"/>
    <w:multiLevelType w:val="multilevel"/>
    <w:tmpl w:val="A2BEBFD4"/>
    <w:lvl w:ilvl="0">
      <w:start w:val="9"/>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870532B"/>
    <w:multiLevelType w:val="multilevel"/>
    <w:tmpl w:val="D0E6A0BC"/>
    <w:lvl w:ilvl="0">
      <w:start w:val="1"/>
      <w:numFmt w:val="decimal"/>
      <w:lvlText w:val="%1."/>
      <w:lvlJc w:val="left"/>
      <w:pPr>
        <w:ind w:left="360" w:hanging="360"/>
      </w:pPr>
      <w:rPr>
        <w:rFonts w:cs="Times New Roman"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9774A42"/>
    <w:multiLevelType w:val="multilevel"/>
    <w:tmpl w:val="0AA470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5D37FF1"/>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69E58A9"/>
    <w:multiLevelType w:val="hybridMultilevel"/>
    <w:tmpl w:val="16E6E58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76D5B4F"/>
    <w:multiLevelType w:val="singleLevel"/>
    <w:tmpl w:val="411ACC66"/>
    <w:lvl w:ilvl="0">
      <w:start w:val="1"/>
      <w:numFmt w:val="lowerLetter"/>
      <w:lvlText w:val="%1)"/>
      <w:legacy w:legacy="1" w:legacySpace="0" w:legacyIndent="283"/>
      <w:lvlJc w:val="left"/>
      <w:pPr>
        <w:ind w:left="283" w:hanging="283"/>
      </w:pPr>
    </w:lvl>
  </w:abstractNum>
  <w:abstractNum w:abstractNumId="30" w15:restartNumberingAfterBreak="0">
    <w:nsid w:val="779560BD"/>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8B4220"/>
    <w:multiLevelType w:val="hybridMultilevel"/>
    <w:tmpl w:val="3D38DE42"/>
    <w:lvl w:ilvl="0" w:tplc="E654A23A">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9797309"/>
    <w:multiLevelType w:val="multilevel"/>
    <w:tmpl w:val="07C2D6D8"/>
    <w:lvl w:ilvl="0">
      <w:start w:val="1"/>
      <w:numFmt w:val="decimal"/>
      <w:lvlText w:val="(%1)"/>
      <w:lvlJc w:val="left"/>
      <w:pPr>
        <w:ind w:left="360" w:hanging="360"/>
      </w:pPr>
      <w:rPr>
        <w:rFonts w:hint="default"/>
        <w:b w:val="0"/>
        <w:i w:val="0"/>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AE617B2"/>
    <w:multiLevelType w:val="hybridMultilevel"/>
    <w:tmpl w:val="57001812"/>
    <w:lvl w:ilvl="0" w:tplc="DCBC971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A316A8"/>
    <w:multiLevelType w:val="hybridMultilevel"/>
    <w:tmpl w:val="A30A490C"/>
    <w:lvl w:ilvl="0" w:tplc="529ED25A">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7"/>
    <w:lvlOverride w:ilvl="0">
      <w:lvl w:ilvl="0">
        <w:start w:val="1"/>
        <w:numFmt w:val="lowerLetter"/>
        <w:lvlText w:val="%1)"/>
        <w:legacy w:legacy="1" w:legacySpace="0" w:legacyIndent="283"/>
        <w:lvlJc w:val="left"/>
        <w:pPr>
          <w:ind w:left="283" w:hanging="283"/>
        </w:pPr>
      </w:lvl>
    </w:lvlOverride>
  </w:num>
  <w:num w:numId="3">
    <w:abstractNumId w:val="7"/>
    <w:lvlOverride w:ilvl="0">
      <w:lvl w:ilvl="0">
        <w:start w:val="1"/>
        <w:numFmt w:val="lowerLetter"/>
        <w:lvlText w:val="%1)"/>
        <w:legacy w:legacy="1" w:legacySpace="0" w:legacyIndent="283"/>
        <w:lvlJc w:val="left"/>
        <w:pPr>
          <w:ind w:left="283" w:hanging="283"/>
        </w:pPr>
      </w:lvl>
    </w:lvlOverride>
  </w:num>
  <w:num w:numId="4">
    <w:abstractNumId w:val="7"/>
    <w:lvlOverride w:ilvl="0">
      <w:lvl w:ilvl="0">
        <w:start w:val="1"/>
        <w:numFmt w:val="lowerLetter"/>
        <w:lvlText w:val="%1)"/>
        <w:legacy w:legacy="1" w:legacySpace="0" w:legacyIndent="283"/>
        <w:lvlJc w:val="left"/>
        <w:pPr>
          <w:ind w:left="283" w:hanging="283"/>
        </w:pPr>
      </w:lvl>
    </w:lvlOverride>
  </w:num>
  <w:num w:numId="5">
    <w:abstractNumId w:val="7"/>
    <w:lvlOverride w:ilvl="0">
      <w:lvl w:ilvl="0">
        <w:start w:val="1"/>
        <w:numFmt w:val="lowerLetter"/>
        <w:lvlText w:val="%1)"/>
        <w:legacy w:legacy="1" w:legacySpace="0" w:legacyIndent="283"/>
        <w:lvlJc w:val="left"/>
        <w:pPr>
          <w:ind w:left="283" w:hanging="283"/>
        </w:pPr>
      </w:lvl>
    </w:lvlOverride>
  </w:num>
  <w:num w:numId="6">
    <w:abstractNumId w:val="7"/>
    <w:lvlOverride w:ilvl="0">
      <w:lvl w:ilvl="0">
        <w:start w:val="1"/>
        <w:numFmt w:val="lowerLetter"/>
        <w:lvlText w:val="%1)"/>
        <w:legacy w:legacy="1" w:legacySpace="0" w:legacyIndent="283"/>
        <w:lvlJc w:val="left"/>
        <w:pPr>
          <w:ind w:left="283" w:hanging="283"/>
        </w:pPr>
      </w:lvl>
    </w:lvlOverride>
  </w:num>
  <w:num w:numId="7">
    <w:abstractNumId w:val="7"/>
    <w:lvlOverride w:ilvl="0">
      <w:lvl w:ilvl="0">
        <w:start w:val="1"/>
        <w:numFmt w:val="lowerLetter"/>
        <w:lvlText w:val="%1)"/>
        <w:legacy w:legacy="1" w:legacySpace="0" w:legacyIndent="283"/>
        <w:lvlJc w:val="left"/>
        <w:pPr>
          <w:ind w:left="283" w:hanging="283"/>
        </w:pPr>
      </w:lvl>
    </w:lvlOverride>
  </w:num>
  <w:num w:numId="8">
    <w:abstractNumId w:val="7"/>
    <w:lvlOverride w:ilvl="0">
      <w:lvl w:ilvl="0">
        <w:start w:val="1"/>
        <w:numFmt w:val="lowerLetter"/>
        <w:lvlText w:val="%1)"/>
        <w:legacy w:legacy="1" w:legacySpace="0" w:legacyIndent="283"/>
        <w:lvlJc w:val="left"/>
        <w:pPr>
          <w:ind w:left="283" w:hanging="283"/>
        </w:pPr>
      </w:lvl>
    </w:lvlOverride>
  </w:num>
  <w:num w:numId="9">
    <w:abstractNumId w:val="7"/>
    <w:lvlOverride w:ilvl="0">
      <w:lvl w:ilvl="0">
        <w:start w:val="1"/>
        <w:numFmt w:val="lowerLetter"/>
        <w:lvlText w:val="%1)"/>
        <w:legacy w:legacy="1" w:legacySpace="0" w:legacyIndent="283"/>
        <w:lvlJc w:val="left"/>
        <w:pPr>
          <w:ind w:left="283" w:hanging="283"/>
        </w:pPr>
      </w:lvl>
    </w:lvlOverride>
  </w:num>
  <w:num w:numId="10">
    <w:abstractNumId w:val="7"/>
    <w:lvlOverride w:ilvl="0">
      <w:lvl w:ilvl="0">
        <w:start w:val="1"/>
        <w:numFmt w:val="lowerLetter"/>
        <w:lvlText w:val="%1)"/>
        <w:legacy w:legacy="1" w:legacySpace="0" w:legacyIndent="283"/>
        <w:lvlJc w:val="left"/>
        <w:pPr>
          <w:ind w:left="283" w:hanging="283"/>
        </w:pPr>
      </w:lvl>
    </w:lvlOverride>
  </w:num>
  <w:num w:numId="11">
    <w:abstractNumId w:val="7"/>
    <w:lvlOverride w:ilvl="0">
      <w:lvl w:ilvl="0">
        <w:start w:val="1"/>
        <w:numFmt w:val="lowerLetter"/>
        <w:lvlText w:val="%1)"/>
        <w:legacy w:legacy="1" w:legacySpace="0" w:legacyIndent="283"/>
        <w:lvlJc w:val="left"/>
        <w:pPr>
          <w:ind w:left="283" w:hanging="283"/>
        </w:pPr>
      </w:lvl>
    </w:lvlOverride>
  </w:num>
  <w:num w:numId="12">
    <w:abstractNumId w:val="13"/>
  </w:num>
  <w:num w:numId="13">
    <w:abstractNumId w:val="29"/>
  </w:num>
  <w:num w:numId="14">
    <w:abstractNumId w:val="29"/>
    <w:lvlOverride w:ilvl="0">
      <w:lvl w:ilvl="0">
        <w:start w:val="1"/>
        <w:numFmt w:val="lowerLetter"/>
        <w:lvlText w:val="%1)"/>
        <w:legacy w:legacy="1" w:legacySpace="0" w:legacyIndent="283"/>
        <w:lvlJc w:val="left"/>
        <w:pPr>
          <w:ind w:left="283" w:hanging="283"/>
        </w:pPr>
      </w:lvl>
    </w:lvlOverride>
  </w:num>
  <w:num w:numId="15">
    <w:abstractNumId w:val="29"/>
    <w:lvlOverride w:ilvl="0">
      <w:lvl w:ilvl="0">
        <w:start w:val="1"/>
        <w:numFmt w:val="lowerLetter"/>
        <w:lvlText w:val="%1)"/>
        <w:legacy w:legacy="1" w:legacySpace="0" w:legacyIndent="283"/>
        <w:lvlJc w:val="left"/>
        <w:pPr>
          <w:ind w:left="283" w:hanging="283"/>
        </w:pPr>
      </w:lvl>
    </w:lvlOverride>
  </w:num>
  <w:num w:numId="16">
    <w:abstractNumId w:val="29"/>
    <w:lvlOverride w:ilvl="0">
      <w:lvl w:ilvl="0">
        <w:start w:val="1"/>
        <w:numFmt w:val="lowerLetter"/>
        <w:lvlText w:val="%1)"/>
        <w:legacy w:legacy="1" w:legacySpace="0" w:legacyIndent="283"/>
        <w:lvlJc w:val="left"/>
        <w:pPr>
          <w:ind w:left="283" w:hanging="283"/>
        </w:pPr>
      </w:lvl>
    </w:lvlOverride>
  </w:num>
  <w:num w:numId="17">
    <w:abstractNumId w:val="29"/>
    <w:lvlOverride w:ilvl="0">
      <w:lvl w:ilvl="0">
        <w:start w:val="1"/>
        <w:numFmt w:val="lowerLetter"/>
        <w:lvlText w:val="%1)"/>
        <w:legacy w:legacy="1" w:legacySpace="0" w:legacyIndent="283"/>
        <w:lvlJc w:val="left"/>
        <w:pPr>
          <w:ind w:left="283" w:hanging="283"/>
        </w:pPr>
      </w:lvl>
    </w:lvlOverride>
  </w:num>
  <w:num w:numId="18">
    <w:abstractNumId w:val="29"/>
    <w:lvlOverride w:ilvl="0">
      <w:lvl w:ilvl="0">
        <w:start w:val="1"/>
        <w:numFmt w:val="lowerLetter"/>
        <w:lvlText w:val="%1)"/>
        <w:legacy w:legacy="1" w:legacySpace="0" w:legacyIndent="283"/>
        <w:lvlJc w:val="left"/>
        <w:pPr>
          <w:ind w:left="283" w:hanging="283"/>
        </w:pPr>
      </w:lvl>
    </w:lvlOverride>
  </w:num>
  <w:num w:numId="19">
    <w:abstractNumId w:val="21"/>
  </w:num>
  <w:num w:numId="20">
    <w:abstractNumId w:val="20"/>
  </w:num>
  <w:num w:numId="21">
    <w:abstractNumId w:val="26"/>
  </w:num>
  <w:num w:numId="22">
    <w:abstractNumId w:val="11"/>
  </w:num>
  <w:num w:numId="23">
    <w:abstractNumId w:val="23"/>
  </w:num>
  <w:num w:numId="24">
    <w:abstractNumId w:val="27"/>
  </w:num>
  <w:num w:numId="25">
    <w:abstractNumId w:val="10"/>
  </w:num>
  <w:num w:numId="26">
    <w:abstractNumId w:val="12"/>
  </w:num>
  <w:num w:numId="27">
    <w:abstractNumId w:val="30"/>
  </w:num>
  <w:num w:numId="28">
    <w:abstractNumId w:val="4"/>
  </w:num>
  <w:num w:numId="29">
    <w:abstractNumId w:val="6"/>
  </w:num>
  <w:num w:numId="30">
    <w:abstractNumId w:val="32"/>
  </w:num>
  <w:num w:numId="31">
    <w:abstractNumId w:val="8"/>
  </w:num>
  <w:num w:numId="32">
    <w:abstractNumId w:val="34"/>
  </w:num>
  <w:num w:numId="33">
    <w:abstractNumId w:val="2"/>
  </w:num>
  <w:num w:numId="34">
    <w:abstractNumId w:val="9"/>
  </w:num>
  <w:num w:numId="35">
    <w:abstractNumId w:val="22"/>
  </w:num>
  <w:num w:numId="36">
    <w:abstractNumId w:val="3"/>
  </w:num>
  <w:num w:numId="37">
    <w:abstractNumId w:val="0"/>
  </w:num>
  <w:num w:numId="38">
    <w:abstractNumId w:val="15"/>
  </w:num>
  <w:num w:numId="39">
    <w:abstractNumId w:val="18"/>
  </w:num>
  <w:num w:numId="40">
    <w:abstractNumId w:val="19"/>
  </w:num>
  <w:num w:numId="41">
    <w:abstractNumId w:val="31"/>
  </w:num>
  <w:num w:numId="42">
    <w:abstractNumId w:val="28"/>
  </w:num>
  <w:num w:numId="43">
    <w:abstractNumId w:val="16"/>
  </w:num>
  <w:num w:numId="44">
    <w:abstractNumId w:val="24"/>
  </w:num>
  <w:num w:numId="45">
    <w:abstractNumId w:val="5"/>
  </w:num>
  <w:num w:numId="46">
    <w:abstractNumId w:val="14"/>
  </w:num>
  <w:num w:numId="47">
    <w:abstractNumId w:val="17"/>
  </w:num>
  <w:num w:numId="48">
    <w:abstractNumId w:val="25"/>
  </w:num>
  <w:num w:numId="49">
    <w:abstractNumId w:val="1"/>
  </w:num>
  <w:num w:numId="50">
    <w:abstractNumId w:val="33"/>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IGINALL">
    <w15:presenceInfo w15:providerId="None" w15:userId="ORIGINALL"/>
  </w15:person>
  <w15:person w15:author="Matej Remenár">
    <w15:presenceInfo w15:providerId="None" w15:userId="Matej Remenár"/>
  </w15:person>
  <w15:person w15:author="Tomáš Caban">
    <w15:presenceInfo w15:providerId="None" w15:userId="Tomáš Cab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717"/>
    <w:rsid w:val="00024D77"/>
    <w:rsid w:val="00024FDD"/>
    <w:rsid w:val="0003023D"/>
    <w:rsid w:val="00035BEB"/>
    <w:rsid w:val="00052845"/>
    <w:rsid w:val="00072793"/>
    <w:rsid w:val="00075D9A"/>
    <w:rsid w:val="000918BB"/>
    <w:rsid w:val="00092778"/>
    <w:rsid w:val="00097CCC"/>
    <w:rsid w:val="000B577A"/>
    <w:rsid w:val="000E13A5"/>
    <w:rsid w:val="000E545E"/>
    <w:rsid w:val="000F0BC5"/>
    <w:rsid w:val="000F1D79"/>
    <w:rsid w:val="00142C3C"/>
    <w:rsid w:val="001441C6"/>
    <w:rsid w:val="0016616F"/>
    <w:rsid w:val="00166D89"/>
    <w:rsid w:val="00170406"/>
    <w:rsid w:val="00180974"/>
    <w:rsid w:val="001A0048"/>
    <w:rsid w:val="001B3612"/>
    <w:rsid w:val="001B43C2"/>
    <w:rsid w:val="001C67BF"/>
    <w:rsid w:val="001D41A1"/>
    <w:rsid w:val="00201F89"/>
    <w:rsid w:val="00205EEE"/>
    <w:rsid w:val="00215FB2"/>
    <w:rsid w:val="00222240"/>
    <w:rsid w:val="00225C67"/>
    <w:rsid w:val="00233E2D"/>
    <w:rsid w:val="00246117"/>
    <w:rsid w:val="00264CCA"/>
    <w:rsid w:val="00265A6A"/>
    <w:rsid w:val="00285F9A"/>
    <w:rsid w:val="0028772B"/>
    <w:rsid w:val="002943AF"/>
    <w:rsid w:val="00297F78"/>
    <w:rsid w:val="00297F7A"/>
    <w:rsid w:val="002A017D"/>
    <w:rsid w:val="002B4084"/>
    <w:rsid w:val="002B4FC0"/>
    <w:rsid w:val="002C557D"/>
    <w:rsid w:val="002C57AF"/>
    <w:rsid w:val="002E06A2"/>
    <w:rsid w:val="002F1071"/>
    <w:rsid w:val="002F1250"/>
    <w:rsid w:val="002F31F3"/>
    <w:rsid w:val="0031015C"/>
    <w:rsid w:val="00334EA3"/>
    <w:rsid w:val="00340097"/>
    <w:rsid w:val="00341845"/>
    <w:rsid w:val="00345272"/>
    <w:rsid w:val="00347767"/>
    <w:rsid w:val="0035056F"/>
    <w:rsid w:val="0035310A"/>
    <w:rsid w:val="00353748"/>
    <w:rsid w:val="00357231"/>
    <w:rsid w:val="0037491E"/>
    <w:rsid w:val="00383168"/>
    <w:rsid w:val="003837BD"/>
    <w:rsid w:val="00392FC3"/>
    <w:rsid w:val="00395C25"/>
    <w:rsid w:val="003A60F5"/>
    <w:rsid w:val="003A7B8C"/>
    <w:rsid w:val="003B3B42"/>
    <w:rsid w:val="003B7038"/>
    <w:rsid w:val="003D0382"/>
    <w:rsid w:val="003D3840"/>
    <w:rsid w:val="003D5C8A"/>
    <w:rsid w:val="004002EF"/>
    <w:rsid w:val="00401057"/>
    <w:rsid w:val="00405238"/>
    <w:rsid w:val="0041473B"/>
    <w:rsid w:val="00417EB1"/>
    <w:rsid w:val="0046439A"/>
    <w:rsid w:val="0047260E"/>
    <w:rsid w:val="00475E3F"/>
    <w:rsid w:val="004A559A"/>
    <w:rsid w:val="004A63E3"/>
    <w:rsid w:val="004D3D43"/>
    <w:rsid w:val="004F096E"/>
    <w:rsid w:val="00500AAC"/>
    <w:rsid w:val="0050525F"/>
    <w:rsid w:val="00510D1E"/>
    <w:rsid w:val="00513847"/>
    <w:rsid w:val="00522D34"/>
    <w:rsid w:val="00523E84"/>
    <w:rsid w:val="00525CC7"/>
    <w:rsid w:val="00530CB9"/>
    <w:rsid w:val="00533C8A"/>
    <w:rsid w:val="00553B0F"/>
    <w:rsid w:val="005714B1"/>
    <w:rsid w:val="00574EA1"/>
    <w:rsid w:val="00576168"/>
    <w:rsid w:val="0058155D"/>
    <w:rsid w:val="0058403B"/>
    <w:rsid w:val="0059068B"/>
    <w:rsid w:val="0059298B"/>
    <w:rsid w:val="005965B3"/>
    <w:rsid w:val="00596608"/>
    <w:rsid w:val="005A57AA"/>
    <w:rsid w:val="005A5A94"/>
    <w:rsid w:val="005B24DF"/>
    <w:rsid w:val="005B6FB3"/>
    <w:rsid w:val="005C1780"/>
    <w:rsid w:val="005E12D4"/>
    <w:rsid w:val="005E7C68"/>
    <w:rsid w:val="006019EE"/>
    <w:rsid w:val="0061702C"/>
    <w:rsid w:val="00631C0D"/>
    <w:rsid w:val="00633245"/>
    <w:rsid w:val="0063799C"/>
    <w:rsid w:val="006467AE"/>
    <w:rsid w:val="0065494A"/>
    <w:rsid w:val="00656F48"/>
    <w:rsid w:val="00667161"/>
    <w:rsid w:val="006909E3"/>
    <w:rsid w:val="006946C4"/>
    <w:rsid w:val="006A7074"/>
    <w:rsid w:val="006B0A08"/>
    <w:rsid w:val="006B2B81"/>
    <w:rsid w:val="006B3BC5"/>
    <w:rsid w:val="006B4983"/>
    <w:rsid w:val="006C7864"/>
    <w:rsid w:val="006E3AEF"/>
    <w:rsid w:val="00702608"/>
    <w:rsid w:val="00704F93"/>
    <w:rsid w:val="00706E56"/>
    <w:rsid w:val="007116DB"/>
    <w:rsid w:val="0073238E"/>
    <w:rsid w:val="00732DE9"/>
    <w:rsid w:val="00752DD1"/>
    <w:rsid w:val="0075458C"/>
    <w:rsid w:val="00761847"/>
    <w:rsid w:val="0076218B"/>
    <w:rsid w:val="00765D09"/>
    <w:rsid w:val="007662B5"/>
    <w:rsid w:val="00772E58"/>
    <w:rsid w:val="00782F3C"/>
    <w:rsid w:val="007830DB"/>
    <w:rsid w:val="0078513C"/>
    <w:rsid w:val="00786F7B"/>
    <w:rsid w:val="007903B0"/>
    <w:rsid w:val="007A1ABD"/>
    <w:rsid w:val="007A43E6"/>
    <w:rsid w:val="007C3464"/>
    <w:rsid w:val="007C41E2"/>
    <w:rsid w:val="007E35AB"/>
    <w:rsid w:val="007F132A"/>
    <w:rsid w:val="007F266B"/>
    <w:rsid w:val="00815C56"/>
    <w:rsid w:val="0083660B"/>
    <w:rsid w:val="00843C4B"/>
    <w:rsid w:val="00854D0D"/>
    <w:rsid w:val="00861EB8"/>
    <w:rsid w:val="008621F7"/>
    <w:rsid w:val="00865869"/>
    <w:rsid w:val="0086638A"/>
    <w:rsid w:val="00867F38"/>
    <w:rsid w:val="0087310F"/>
    <w:rsid w:val="008838E2"/>
    <w:rsid w:val="00896A1B"/>
    <w:rsid w:val="008A1810"/>
    <w:rsid w:val="008A49C7"/>
    <w:rsid w:val="008B00BF"/>
    <w:rsid w:val="008B04AB"/>
    <w:rsid w:val="008B32A4"/>
    <w:rsid w:val="008B34A1"/>
    <w:rsid w:val="008D0AB0"/>
    <w:rsid w:val="008F0DDE"/>
    <w:rsid w:val="0090007F"/>
    <w:rsid w:val="009308FC"/>
    <w:rsid w:val="00930C5C"/>
    <w:rsid w:val="00974E12"/>
    <w:rsid w:val="009753DA"/>
    <w:rsid w:val="0097644A"/>
    <w:rsid w:val="009A4662"/>
    <w:rsid w:val="009B3D45"/>
    <w:rsid w:val="009B57D3"/>
    <w:rsid w:val="009C2CE9"/>
    <w:rsid w:val="009C65AF"/>
    <w:rsid w:val="009E3299"/>
    <w:rsid w:val="00A00AD8"/>
    <w:rsid w:val="00A20AA7"/>
    <w:rsid w:val="00A228CB"/>
    <w:rsid w:val="00A259A8"/>
    <w:rsid w:val="00A266C5"/>
    <w:rsid w:val="00A45F67"/>
    <w:rsid w:val="00A60BBE"/>
    <w:rsid w:val="00A711CA"/>
    <w:rsid w:val="00A9736F"/>
    <w:rsid w:val="00AA52FA"/>
    <w:rsid w:val="00AD2068"/>
    <w:rsid w:val="00AD50EF"/>
    <w:rsid w:val="00AE08A8"/>
    <w:rsid w:val="00AE55F3"/>
    <w:rsid w:val="00AE7717"/>
    <w:rsid w:val="00AF0C1D"/>
    <w:rsid w:val="00AF6571"/>
    <w:rsid w:val="00B07D88"/>
    <w:rsid w:val="00B45FC3"/>
    <w:rsid w:val="00B50773"/>
    <w:rsid w:val="00B56379"/>
    <w:rsid w:val="00B614E2"/>
    <w:rsid w:val="00B65C63"/>
    <w:rsid w:val="00B710E0"/>
    <w:rsid w:val="00B77AED"/>
    <w:rsid w:val="00BB350A"/>
    <w:rsid w:val="00BB68EE"/>
    <w:rsid w:val="00BD00C7"/>
    <w:rsid w:val="00BE1CF9"/>
    <w:rsid w:val="00C01555"/>
    <w:rsid w:val="00C02111"/>
    <w:rsid w:val="00C34606"/>
    <w:rsid w:val="00C45AFE"/>
    <w:rsid w:val="00C4736F"/>
    <w:rsid w:val="00C50A17"/>
    <w:rsid w:val="00C50C5C"/>
    <w:rsid w:val="00C64B06"/>
    <w:rsid w:val="00C65DE7"/>
    <w:rsid w:val="00C70EF3"/>
    <w:rsid w:val="00C726E9"/>
    <w:rsid w:val="00C8600A"/>
    <w:rsid w:val="00C87B37"/>
    <w:rsid w:val="00CA3210"/>
    <w:rsid w:val="00CA502C"/>
    <w:rsid w:val="00CB0615"/>
    <w:rsid w:val="00CC147D"/>
    <w:rsid w:val="00CE0647"/>
    <w:rsid w:val="00CE3B10"/>
    <w:rsid w:val="00CF707F"/>
    <w:rsid w:val="00D032E8"/>
    <w:rsid w:val="00D03C59"/>
    <w:rsid w:val="00D119C7"/>
    <w:rsid w:val="00D27D82"/>
    <w:rsid w:val="00D31038"/>
    <w:rsid w:val="00D332A7"/>
    <w:rsid w:val="00D35CE1"/>
    <w:rsid w:val="00D373A9"/>
    <w:rsid w:val="00D40845"/>
    <w:rsid w:val="00D55AAA"/>
    <w:rsid w:val="00D56372"/>
    <w:rsid w:val="00D60D2C"/>
    <w:rsid w:val="00D6146E"/>
    <w:rsid w:val="00D9411F"/>
    <w:rsid w:val="00D94DCF"/>
    <w:rsid w:val="00D950D1"/>
    <w:rsid w:val="00DA0D15"/>
    <w:rsid w:val="00DA1100"/>
    <w:rsid w:val="00DD16E8"/>
    <w:rsid w:val="00DE0B15"/>
    <w:rsid w:val="00DE7A6D"/>
    <w:rsid w:val="00E0208A"/>
    <w:rsid w:val="00E02577"/>
    <w:rsid w:val="00E10703"/>
    <w:rsid w:val="00E113FA"/>
    <w:rsid w:val="00E131D3"/>
    <w:rsid w:val="00E16FE0"/>
    <w:rsid w:val="00E17938"/>
    <w:rsid w:val="00E31CDB"/>
    <w:rsid w:val="00E34CA2"/>
    <w:rsid w:val="00E67329"/>
    <w:rsid w:val="00E67D0C"/>
    <w:rsid w:val="00E77526"/>
    <w:rsid w:val="00E8599F"/>
    <w:rsid w:val="00E87B13"/>
    <w:rsid w:val="00E906F4"/>
    <w:rsid w:val="00E916EB"/>
    <w:rsid w:val="00E95D37"/>
    <w:rsid w:val="00EA005F"/>
    <w:rsid w:val="00EA0306"/>
    <w:rsid w:val="00EA5BEB"/>
    <w:rsid w:val="00EB314D"/>
    <w:rsid w:val="00EB33FE"/>
    <w:rsid w:val="00EC0204"/>
    <w:rsid w:val="00EC333B"/>
    <w:rsid w:val="00EE20B0"/>
    <w:rsid w:val="00EE4ACA"/>
    <w:rsid w:val="00EE5A41"/>
    <w:rsid w:val="00EF6935"/>
    <w:rsid w:val="00EF7D0C"/>
    <w:rsid w:val="00F0539C"/>
    <w:rsid w:val="00F10D4D"/>
    <w:rsid w:val="00F157AC"/>
    <w:rsid w:val="00F47B46"/>
    <w:rsid w:val="00F55303"/>
    <w:rsid w:val="00F57449"/>
    <w:rsid w:val="00F67B0B"/>
    <w:rsid w:val="00F7794B"/>
    <w:rsid w:val="00FA0EB9"/>
    <w:rsid w:val="00FA2178"/>
    <w:rsid w:val="00FA36B7"/>
    <w:rsid w:val="00FA398B"/>
    <w:rsid w:val="00FB16B6"/>
    <w:rsid w:val="00FB66CE"/>
    <w:rsid w:val="00FC2813"/>
    <w:rsid w:val="00FC480D"/>
    <w:rsid w:val="00FE3D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4982"/>
  <w15:docId w15:val="{B0A0A519-FB9C-4176-903A-77655652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E7717"/>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AE7717"/>
    <w:pPr>
      <w:keepNext/>
      <w:ind w:left="284"/>
      <w:outlineLvl w:val="0"/>
    </w:pPr>
    <w:rPr>
      <w:sz w:val="28"/>
    </w:rPr>
  </w:style>
  <w:style w:type="paragraph" w:styleId="Nadpis4">
    <w:name w:val="heading 4"/>
    <w:basedOn w:val="Normlny"/>
    <w:next w:val="Normlny"/>
    <w:link w:val="Nadpis4Char"/>
    <w:uiPriority w:val="9"/>
    <w:semiHidden/>
    <w:unhideWhenUsed/>
    <w:qFormat/>
    <w:rsid w:val="001B43C2"/>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1B43C2"/>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717"/>
    <w:rPr>
      <w:rFonts w:ascii="Times New Roman" w:eastAsia="Times New Roman" w:hAnsi="Times New Roman" w:cs="Times New Roman"/>
      <w:sz w:val="28"/>
      <w:szCs w:val="20"/>
      <w:lang w:eastAsia="sk-SK"/>
    </w:rPr>
  </w:style>
  <w:style w:type="paragraph" w:styleId="Zkladntext">
    <w:name w:val="Body Text"/>
    <w:basedOn w:val="Normlny"/>
    <w:link w:val="ZkladntextChar"/>
    <w:rsid w:val="00AE7717"/>
    <w:pPr>
      <w:jc w:val="both"/>
    </w:pPr>
  </w:style>
  <w:style w:type="character" w:customStyle="1" w:styleId="ZkladntextChar">
    <w:name w:val="Základný text Char"/>
    <w:basedOn w:val="Predvolenpsmoodseku"/>
    <w:link w:val="Zkladntext"/>
    <w:rsid w:val="00AE7717"/>
    <w:rPr>
      <w:rFonts w:ascii="Times New Roman" w:eastAsia="Times New Roman" w:hAnsi="Times New Roman" w:cs="Times New Roman"/>
      <w:sz w:val="20"/>
      <w:szCs w:val="20"/>
      <w:lang w:eastAsia="sk-SK"/>
    </w:rPr>
  </w:style>
  <w:style w:type="paragraph" w:styleId="Zoznam2">
    <w:name w:val="List 2"/>
    <w:basedOn w:val="Normlny"/>
    <w:rsid w:val="00AE7717"/>
    <w:pPr>
      <w:ind w:left="566" w:hanging="283"/>
    </w:pPr>
  </w:style>
  <w:style w:type="paragraph" w:customStyle="1" w:styleId="Zkladntext21">
    <w:name w:val="Základný text 21"/>
    <w:basedOn w:val="Normlny"/>
    <w:rsid w:val="00AE7717"/>
    <w:pPr>
      <w:spacing w:after="120"/>
      <w:ind w:left="283"/>
    </w:pPr>
  </w:style>
  <w:style w:type="paragraph" w:styleId="Pta">
    <w:name w:val="footer"/>
    <w:basedOn w:val="Normlny"/>
    <w:link w:val="PtaChar"/>
    <w:uiPriority w:val="99"/>
    <w:rsid w:val="00AE7717"/>
    <w:pPr>
      <w:tabs>
        <w:tab w:val="center" w:pos="4536"/>
        <w:tab w:val="right" w:pos="9072"/>
      </w:tabs>
    </w:pPr>
  </w:style>
  <w:style w:type="character" w:customStyle="1" w:styleId="PtaChar">
    <w:name w:val="Päta Char"/>
    <w:basedOn w:val="Predvolenpsmoodseku"/>
    <w:link w:val="Pta"/>
    <w:uiPriority w:val="99"/>
    <w:rsid w:val="00AE7717"/>
    <w:rPr>
      <w:rFonts w:ascii="Times New Roman" w:eastAsia="Times New Roman" w:hAnsi="Times New Roman" w:cs="Times New Roman"/>
      <w:sz w:val="20"/>
      <w:szCs w:val="20"/>
      <w:lang w:eastAsia="sk-SK"/>
    </w:rPr>
  </w:style>
  <w:style w:type="character" w:styleId="slostrany">
    <w:name w:val="page number"/>
    <w:basedOn w:val="Predvolenpsmoodseku"/>
    <w:rsid w:val="00AE7717"/>
  </w:style>
  <w:style w:type="paragraph" w:styleId="Textpoznmkypodiarou">
    <w:name w:val="footnote text"/>
    <w:basedOn w:val="Normlny"/>
    <w:link w:val="TextpoznmkypodiarouChar"/>
    <w:semiHidden/>
    <w:rsid w:val="00AE7717"/>
  </w:style>
  <w:style w:type="character" w:customStyle="1" w:styleId="TextpoznmkypodiarouChar">
    <w:name w:val="Text poznámky pod čiarou Char"/>
    <w:basedOn w:val="Predvolenpsmoodseku"/>
    <w:link w:val="Textpoznmkypodiarou"/>
    <w:semiHidden/>
    <w:rsid w:val="00AE7717"/>
    <w:rPr>
      <w:rFonts w:ascii="Times New Roman" w:eastAsia="Times New Roman" w:hAnsi="Times New Roman" w:cs="Times New Roman"/>
      <w:sz w:val="20"/>
      <w:szCs w:val="20"/>
      <w:lang w:eastAsia="sk-SK"/>
    </w:rPr>
  </w:style>
  <w:style w:type="character" w:styleId="Odkaznapoznmkupodiarou">
    <w:name w:val="footnote reference"/>
    <w:semiHidden/>
    <w:rsid w:val="00AE7717"/>
    <w:rPr>
      <w:vertAlign w:val="superscript"/>
    </w:rPr>
  </w:style>
  <w:style w:type="character" w:customStyle="1" w:styleId="Nadpis4Char">
    <w:name w:val="Nadpis 4 Char"/>
    <w:basedOn w:val="Predvolenpsmoodseku"/>
    <w:link w:val="Nadpis4"/>
    <w:uiPriority w:val="9"/>
    <w:semiHidden/>
    <w:rsid w:val="001B43C2"/>
    <w:rPr>
      <w:rFonts w:asciiTheme="majorHAnsi" w:eastAsiaTheme="majorEastAsia" w:hAnsiTheme="majorHAnsi" w:cstheme="majorBidi"/>
      <w:b/>
      <w:bCs/>
      <w:i/>
      <w:iCs/>
      <w:color w:val="4F81BD" w:themeColor="accent1"/>
      <w:sz w:val="20"/>
      <w:szCs w:val="20"/>
      <w:lang w:eastAsia="sk-SK"/>
    </w:rPr>
  </w:style>
  <w:style w:type="character" w:customStyle="1" w:styleId="Nadpis5Char">
    <w:name w:val="Nadpis 5 Char"/>
    <w:basedOn w:val="Predvolenpsmoodseku"/>
    <w:link w:val="Nadpis5"/>
    <w:uiPriority w:val="9"/>
    <w:semiHidden/>
    <w:rsid w:val="001B43C2"/>
    <w:rPr>
      <w:rFonts w:asciiTheme="majorHAnsi" w:eastAsiaTheme="majorEastAsia" w:hAnsiTheme="majorHAnsi" w:cstheme="majorBidi"/>
      <w:color w:val="243F60" w:themeColor="accent1" w:themeShade="7F"/>
      <w:sz w:val="20"/>
      <w:szCs w:val="20"/>
      <w:lang w:eastAsia="sk-SK"/>
    </w:rPr>
  </w:style>
  <w:style w:type="character" w:styleId="Hypertextovprepojenie">
    <w:name w:val="Hyperlink"/>
    <w:basedOn w:val="Predvolenpsmoodseku"/>
    <w:uiPriority w:val="99"/>
    <w:unhideWhenUsed/>
    <w:rsid w:val="005965B3"/>
    <w:rPr>
      <w:color w:val="0000FF" w:themeColor="hyperlink"/>
      <w:u w:val="single"/>
    </w:rPr>
  </w:style>
  <w:style w:type="paragraph" w:styleId="Odsekzoznamu">
    <w:name w:val="List Paragraph"/>
    <w:basedOn w:val="Normlny"/>
    <w:uiPriority w:val="34"/>
    <w:qFormat/>
    <w:rsid w:val="00225C67"/>
    <w:pPr>
      <w:ind w:left="720"/>
      <w:contextualSpacing/>
    </w:pPr>
  </w:style>
  <w:style w:type="paragraph" w:styleId="Hlavika">
    <w:name w:val="header"/>
    <w:basedOn w:val="Normlny"/>
    <w:link w:val="HlavikaChar"/>
    <w:uiPriority w:val="99"/>
    <w:unhideWhenUsed/>
    <w:rsid w:val="007116DB"/>
    <w:pPr>
      <w:tabs>
        <w:tab w:val="center" w:pos="4536"/>
        <w:tab w:val="right" w:pos="9072"/>
      </w:tabs>
    </w:pPr>
  </w:style>
  <w:style w:type="character" w:customStyle="1" w:styleId="HlavikaChar">
    <w:name w:val="Hlavička Char"/>
    <w:basedOn w:val="Predvolenpsmoodseku"/>
    <w:link w:val="Hlavika"/>
    <w:uiPriority w:val="99"/>
    <w:rsid w:val="007116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116DB"/>
    <w:rPr>
      <w:rFonts w:ascii="Tahoma" w:hAnsi="Tahoma" w:cs="Tahoma"/>
      <w:sz w:val="16"/>
      <w:szCs w:val="16"/>
    </w:rPr>
  </w:style>
  <w:style w:type="character" w:customStyle="1" w:styleId="TextbublinyChar">
    <w:name w:val="Text bubliny Char"/>
    <w:basedOn w:val="Predvolenpsmoodseku"/>
    <w:link w:val="Textbubliny"/>
    <w:uiPriority w:val="99"/>
    <w:semiHidden/>
    <w:rsid w:val="007116DB"/>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B65C63"/>
    <w:rPr>
      <w:sz w:val="16"/>
      <w:szCs w:val="16"/>
    </w:rPr>
  </w:style>
  <w:style w:type="paragraph" w:styleId="Textkomentra">
    <w:name w:val="annotation text"/>
    <w:basedOn w:val="Normlny"/>
    <w:link w:val="TextkomentraChar"/>
    <w:uiPriority w:val="99"/>
    <w:semiHidden/>
    <w:unhideWhenUsed/>
    <w:rsid w:val="00B65C63"/>
  </w:style>
  <w:style w:type="character" w:customStyle="1" w:styleId="TextkomentraChar">
    <w:name w:val="Text komentára Char"/>
    <w:basedOn w:val="Predvolenpsmoodseku"/>
    <w:link w:val="Textkomentra"/>
    <w:uiPriority w:val="99"/>
    <w:semiHidden/>
    <w:rsid w:val="00B65C63"/>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65C63"/>
    <w:rPr>
      <w:b/>
      <w:bCs/>
    </w:rPr>
  </w:style>
  <w:style w:type="character" w:customStyle="1" w:styleId="PredmetkomentraChar">
    <w:name w:val="Predmet komentára Char"/>
    <w:basedOn w:val="TextkomentraChar"/>
    <w:link w:val="Predmetkomentra"/>
    <w:uiPriority w:val="99"/>
    <w:semiHidden/>
    <w:rsid w:val="00B65C63"/>
    <w:rPr>
      <w:rFonts w:ascii="Times New Roman" w:eastAsia="Times New Roman" w:hAnsi="Times New Roman" w:cs="Times New Roman"/>
      <w:b/>
      <w:bCs/>
      <w:sz w:val="20"/>
      <w:szCs w:val="20"/>
      <w:lang w:eastAsia="sk-SK"/>
    </w:rPr>
  </w:style>
  <w:style w:type="character" w:styleId="Nevyrieenzmienka">
    <w:name w:val="Unresolved Mention"/>
    <w:basedOn w:val="Predvolenpsmoodseku"/>
    <w:uiPriority w:val="99"/>
    <w:semiHidden/>
    <w:unhideWhenUsed/>
    <w:rsid w:val="007F1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B15BC8FFD44C08A07AE7F2293DE297"/>
        <w:category>
          <w:name w:val="Všeobecné"/>
          <w:gallery w:val="placeholder"/>
        </w:category>
        <w:types>
          <w:type w:val="bbPlcHdr"/>
        </w:types>
        <w:behaviors>
          <w:behavior w:val="content"/>
        </w:behaviors>
        <w:guid w:val="{28745B5E-C15F-423A-81A8-5E528D96CEB7}"/>
      </w:docPartPr>
      <w:docPartBody>
        <w:p w:rsidR="007830C3" w:rsidRDefault="007830C3" w:rsidP="007830C3">
          <w:pPr>
            <w:pStyle w:val="EAB15BC8FFD44C08A07AE7F2293DE297"/>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0C3"/>
    <w:rsid w:val="00001E93"/>
    <w:rsid w:val="000C0F74"/>
    <w:rsid w:val="003A1E16"/>
    <w:rsid w:val="004262E9"/>
    <w:rsid w:val="00442386"/>
    <w:rsid w:val="0045678A"/>
    <w:rsid w:val="005A3A40"/>
    <w:rsid w:val="00701334"/>
    <w:rsid w:val="007830C3"/>
    <w:rsid w:val="0080307F"/>
    <w:rsid w:val="008D1C6E"/>
    <w:rsid w:val="00993696"/>
    <w:rsid w:val="00B85F64"/>
    <w:rsid w:val="00FF12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AB15BC8FFD44C08A07AE7F2293DE297">
    <w:name w:val="EAB15BC8FFD44C08A07AE7F2293DE297"/>
    <w:rsid w:val="00783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5D7DF-F303-454C-B79E-9B8F2D34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5095</Words>
  <Characters>29044</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Prepravný poriadok cestnej nákladnej dopravy</vt:lpstr>
    </vt:vector>
  </TitlesOfParts>
  <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Prepravný poriadok cestnej nákladnej dopravy</dc:title>
  <dc:creator>Richard Škorupa</dc:creator>
  <cp:lastModifiedBy>Matej Remenár</cp:lastModifiedBy>
  <cp:revision>15</cp:revision>
  <dcterms:created xsi:type="dcterms:W3CDTF">2021-03-11T12:28:00Z</dcterms:created>
  <dcterms:modified xsi:type="dcterms:W3CDTF">2021-12-16T18:52:00Z</dcterms:modified>
</cp:coreProperties>
</file>